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A0C8" w14:textId="77777777" w:rsidR="00BB05B4" w:rsidRDefault="00BB05B4" w:rsidP="003F0222">
      <w:pPr>
        <w:keepNext/>
        <w:widowControl w:val="0"/>
        <w:adjustRightInd w:val="0"/>
        <w:snapToGrid w:val="0"/>
        <w:outlineLvl w:val="0"/>
        <w:rPr>
          <w:rFonts w:eastAsia="Arial Unicode MS" w:cs="Arial"/>
          <w:b/>
          <w:bCs/>
          <w:caps/>
          <w:snapToGrid w:val="0"/>
          <w:sz w:val="24"/>
          <w:szCs w:val="24"/>
          <w:lang w:eastAsia="zh-CN"/>
        </w:rPr>
      </w:pPr>
      <w:bookmarkStart w:id="0" w:name="_GoBack"/>
      <w:bookmarkEnd w:id="0"/>
    </w:p>
    <w:p w14:paraId="5273EC47" w14:textId="1E67DCA8" w:rsidR="00BB05B4" w:rsidRDefault="00566334" w:rsidP="003F0222">
      <w:pPr>
        <w:keepNext/>
        <w:widowControl w:val="0"/>
        <w:adjustRightInd w:val="0"/>
        <w:snapToGrid w:val="0"/>
        <w:outlineLvl w:val="0"/>
        <w:rPr>
          <w:rFonts w:eastAsia="Arial Unicode MS" w:cs="Arial"/>
          <w:b/>
          <w:bCs/>
          <w:caps/>
          <w:snapToGrid w:val="0"/>
          <w:sz w:val="24"/>
          <w:szCs w:val="24"/>
          <w:lang w:eastAsia="zh-CN"/>
        </w:rPr>
      </w:pPr>
      <w:r>
        <w:rPr>
          <w:rFonts w:eastAsia="Arial Unicode MS" w:cs="Arial"/>
          <w:b/>
          <w:bCs/>
          <w:caps/>
          <w:noProof/>
          <w:snapToGrid w:val="0"/>
          <w:sz w:val="24"/>
          <w:szCs w:val="24"/>
          <w:lang w:val="tr-TR" w:eastAsia="tr-TR"/>
        </w:rPr>
        <w:drawing>
          <wp:inline distT="0" distB="0" distL="0" distR="0" wp14:anchorId="06CE1A93" wp14:editId="7D7220F9">
            <wp:extent cx="3223260" cy="98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982980"/>
                    </a:xfrm>
                    <a:prstGeom prst="rect">
                      <a:avLst/>
                    </a:prstGeom>
                    <a:noFill/>
                    <a:ln>
                      <a:noFill/>
                    </a:ln>
                  </pic:spPr>
                </pic:pic>
              </a:graphicData>
            </a:graphic>
          </wp:inline>
        </w:drawing>
      </w:r>
    </w:p>
    <w:p w14:paraId="443C2E8B" w14:textId="77777777" w:rsidR="00BB05B4" w:rsidRDefault="00BB05B4" w:rsidP="003F0222">
      <w:pPr>
        <w:keepNext/>
        <w:widowControl w:val="0"/>
        <w:adjustRightInd w:val="0"/>
        <w:snapToGrid w:val="0"/>
        <w:outlineLvl w:val="0"/>
        <w:rPr>
          <w:rFonts w:eastAsia="Arial Unicode MS" w:cs="Arial"/>
          <w:b/>
          <w:bCs/>
          <w:caps/>
          <w:snapToGrid w:val="0"/>
          <w:sz w:val="24"/>
          <w:szCs w:val="24"/>
          <w:lang w:eastAsia="zh-CN"/>
        </w:rPr>
      </w:pPr>
    </w:p>
    <w:p w14:paraId="53D260AA" w14:textId="60391C13" w:rsidR="006A66D1" w:rsidRPr="000C75D3" w:rsidRDefault="00D07B68" w:rsidP="00E51D8D">
      <w:pPr>
        <w:keepNext/>
        <w:widowControl w:val="0"/>
        <w:adjustRightInd w:val="0"/>
        <w:snapToGrid w:val="0"/>
        <w:outlineLvl w:val="0"/>
        <w:rPr>
          <w:rFonts w:eastAsia="Arial Unicode MS" w:cs="Arial"/>
          <w:b/>
          <w:bCs/>
          <w:caps/>
          <w:snapToGrid w:val="0"/>
          <w:sz w:val="24"/>
          <w:szCs w:val="24"/>
          <w:lang w:eastAsia="zh-CN"/>
        </w:rPr>
      </w:pPr>
      <w:r w:rsidRPr="00F33968">
        <w:rPr>
          <w:rFonts w:eastAsia="Arial Unicode MS" w:cs="Arial"/>
          <w:b/>
          <w:bCs/>
          <w:snapToGrid w:val="0"/>
          <w:sz w:val="24"/>
          <w:szCs w:val="24"/>
          <w:lang w:eastAsia="zh-CN"/>
        </w:rPr>
        <w:t xml:space="preserve">Phytosanitary </w:t>
      </w:r>
      <w:r w:rsidR="0027487F">
        <w:rPr>
          <w:rFonts w:eastAsia="Arial Unicode MS" w:cs="Arial"/>
          <w:b/>
          <w:bCs/>
          <w:snapToGrid w:val="0"/>
          <w:sz w:val="24"/>
          <w:szCs w:val="24"/>
          <w:lang w:eastAsia="zh-CN"/>
        </w:rPr>
        <w:t>workplan</w:t>
      </w:r>
      <w:r w:rsidRPr="00F33968">
        <w:rPr>
          <w:rFonts w:eastAsia="Arial Unicode MS" w:cs="Arial"/>
          <w:b/>
          <w:bCs/>
          <w:snapToGrid w:val="0"/>
          <w:sz w:val="24"/>
          <w:szCs w:val="24"/>
          <w:lang w:eastAsia="zh-CN"/>
        </w:rPr>
        <w:t xml:space="preserve"> </w:t>
      </w:r>
      <w:r>
        <w:rPr>
          <w:rFonts w:eastAsia="Arial Unicode MS" w:cs="Arial"/>
          <w:b/>
          <w:bCs/>
          <w:snapToGrid w:val="0"/>
          <w:sz w:val="24"/>
          <w:szCs w:val="24"/>
          <w:lang w:eastAsia="zh-CN"/>
        </w:rPr>
        <w:t>f</w:t>
      </w:r>
      <w:r w:rsidRPr="00610B65">
        <w:rPr>
          <w:rFonts w:eastAsia="Arial Unicode MS" w:cs="Arial"/>
          <w:b/>
          <w:bCs/>
          <w:snapToGrid w:val="0"/>
          <w:sz w:val="24"/>
          <w:szCs w:val="24"/>
          <w:lang w:eastAsia="zh-CN"/>
        </w:rPr>
        <w:t>or</w:t>
      </w:r>
      <w:r w:rsidRPr="00F33968">
        <w:rPr>
          <w:rFonts w:eastAsia="Arial Unicode MS" w:cs="Arial"/>
          <w:b/>
          <w:bCs/>
          <w:snapToGrid w:val="0"/>
          <w:sz w:val="24"/>
          <w:szCs w:val="24"/>
          <w:lang w:eastAsia="zh-CN"/>
        </w:rPr>
        <w:t xml:space="preserve"> </w:t>
      </w:r>
      <w:r w:rsidR="00A52648">
        <w:rPr>
          <w:rFonts w:eastAsia="Arial Unicode MS" w:cs="Arial"/>
          <w:b/>
          <w:bCs/>
          <w:snapToGrid w:val="0"/>
          <w:sz w:val="24"/>
          <w:szCs w:val="24"/>
          <w:lang w:eastAsia="zh-CN"/>
        </w:rPr>
        <w:t>Cherry</w:t>
      </w:r>
      <w:r w:rsidRPr="000C75D3">
        <w:rPr>
          <w:rFonts w:eastAsia="Arial Unicode MS" w:cs="Arial"/>
          <w:b/>
          <w:bCs/>
          <w:snapToGrid w:val="0"/>
          <w:sz w:val="24"/>
          <w:szCs w:val="24"/>
          <w:lang w:eastAsia="zh-CN"/>
        </w:rPr>
        <w:t xml:space="preserve"> (</w:t>
      </w:r>
      <w:r w:rsidR="00A52648">
        <w:rPr>
          <w:rFonts w:eastAsia="Arial Unicode MS" w:cs="Arial"/>
          <w:b/>
          <w:bCs/>
          <w:i/>
          <w:snapToGrid w:val="0"/>
          <w:sz w:val="24"/>
          <w:szCs w:val="24"/>
          <w:lang w:eastAsia="zh-CN"/>
        </w:rPr>
        <w:t>Prunus</w:t>
      </w:r>
      <w:r w:rsidR="00C30690">
        <w:rPr>
          <w:rFonts w:eastAsia="Arial Unicode MS" w:cs="Arial"/>
          <w:b/>
          <w:bCs/>
          <w:i/>
          <w:snapToGrid w:val="0"/>
          <w:sz w:val="24"/>
          <w:szCs w:val="24"/>
          <w:lang w:eastAsia="zh-CN"/>
        </w:rPr>
        <w:t xml:space="preserve"> avium</w:t>
      </w:r>
      <w:r w:rsidR="00B63CF5">
        <w:rPr>
          <w:rFonts w:eastAsia="Arial Unicode MS" w:cs="Arial"/>
          <w:b/>
          <w:bCs/>
          <w:i/>
          <w:snapToGrid w:val="0"/>
          <w:sz w:val="24"/>
          <w:szCs w:val="24"/>
          <w:lang w:eastAsia="zh-CN"/>
        </w:rPr>
        <w:t xml:space="preserve"> </w:t>
      </w:r>
      <w:r w:rsidR="00A57FA2">
        <w:rPr>
          <w:rFonts w:cs="Arial"/>
          <w:b/>
          <w:bCs/>
          <w:sz w:val="24"/>
          <w:szCs w:val="24"/>
        </w:rPr>
        <w:t>and</w:t>
      </w:r>
      <w:r w:rsidR="00B63CF5" w:rsidRPr="00A57FA2">
        <w:rPr>
          <w:rFonts w:cs="Arial"/>
          <w:b/>
          <w:bCs/>
          <w:sz w:val="24"/>
          <w:szCs w:val="24"/>
        </w:rPr>
        <w:t xml:space="preserve"> </w:t>
      </w:r>
      <w:r w:rsidR="00B63CF5" w:rsidRPr="00A57FA2">
        <w:rPr>
          <w:rFonts w:cs="Arial"/>
          <w:b/>
          <w:bCs/>
          <w:i/>
          <w:sz w:val="24"/>
          <w:szCs w:val="24"/>
        </w:rPr>
        <w:t>P. cerasus</w:t>
      </w:r>
      <w:r>
        <w:rPr>
          <w:rFonts w:eastAsia="Arial Unicode MS" w:cs="Arial"/>
          <w:b/>
          <w:bCs/>
          <w:snapToGrid w:val="0"/>
          <w:sz w:val="24"/>
          <w:szCs w:val="24"/>
          <w:lang w:eastAsia="zh-CN"/>
        </w:rPr>
        <w:t xml:space="preserve">) </w:t>
      </w:r>
      <w:r w:rsidR="00B55095">
        <w:rPr>
          <w:rFonts w:eastAsia="Arial Unicode MS" w:cs="Arial"/>
          <w:b/>
          <w:bCs/>
          <w:snapToGrid w:val="0"/>
          <w:sz w:val="24"/>
          <w:szCs w:val="24"/>
          <w:lang w:eastAsia="zh-CN"/>
        </w:rPr>
        <w:t xml:space="preserve">fresh </w:t>
      </w:r>
      <w:r>
        <w:rPr>
          <w:rFonts w:eastAsia="Arial Unicode MS" w:cs="Arial"/>
          <w:b/>
          <w:bCs/>
          <w:snapToGrid w:val="0"/>
          <w:sz w:val="24"/>
          <w:szCs w:val="24"/>
          <w:lang w:eastAsia="zh-CN"/>
        </w:rPr>
        <w:t>fruit f</w:t>
      </w:r>
      <w:r w:rsidRPr="000C75D3">
        <w:rPr>
          <w:rFonts w:eastAsia="Arial Unicode MS" w:cs="Arial"/>
          <w:b/>
          <w:bCs/>
          <w:snapToGrid w:val="0"/>
          <w:sz w:val="24"/>
          <w:szCs w:val="24"/>
          <w:lang w:eastAsia="zh-CN"/>
        </w:rPr>
        <w:t>rom</w:t>
      </w:r>
      <w:r w:rsidR="00FF3836" w:rsidRPr="00FF3836">
        <w:rPr>
          <w:rFonts w:cs="Arial"/>
          <w:i/>
          <w:iCs/>
          <w:sz w:val="24"/>
          <w:szCs w:val="24"/>
        </w:rPr>
        <w:t xml:space="preserve"> </w:t>
      </w:r>
      <w:r w:rsidR="00FF3836" w:rsidRPr="009B0E22">
        <w:rPr>
          <w:rFonts w:cs="Arial"/>
          <w:b/>
          <w:bCs/>
          <w:sz w:val="24"/>
          <w:szCs w:val="24"/>
        </w:rPr>
        <w:t>Türkiye</w:t>
      </w:r>
      <w:r w:rsidRPr="009B0E22">
        <w:rPr>
          <w:rFonts w:eastAsia="Arial Unicode MS" w:cs="Arial"/>
          <w:b/>
          <w:bCs/>
          <w:snapToGrid w:val="0"/>
          <w:sz w:val="24"/>
          <w:szCs w:val="24"/>
          <w:lang w:eastAsia="zh-CN"/>
        </w:rPr>
        <w:t xml:space="preserve"> to</w:t>
      </w:r>
      <w:r w:rsidRPr="000C75D3">
        <w:rPr>
          <w:rFonts w:eastAsia="Arial Unicode MS" w:cs="Arial"/>
          <w:b/>
          <w:bCs/>
          <w:snapToGrid w:val="0"/>
          <w:sz w:val="24"/>
          <w:szCs w:val="24"/>
          <w:lang w:eastAsia="zh-CN"/>
        </w:rPr>
        <w:t xml:space="preserve"> </w:t>
      </w:r>
      <w:r w:rsidRPr="000C75D3">
        <w:rPr>
          <w:rFonts w:eastAsia="Arial Unicode MS" w:cs="Arial"/>
          <w:b/>
          <w:bCs/>
          <w:kern w:val="2"/>
          <w:sz w:val="24"/>
          <w:szCs w:val="24"/>
          <w:lang w:eastAsia="zh-CN"/>
        </w:rPr>
        <w:t>South Africa</w:t>
      </w:r>
    </w:p>
    <w:p w14:paraId="48D32F40" w14:textId="77777777" w:rsidR="00292EC0" w:rsidRPr="000C75D3" w:rsidRDefault="00292EC0" w:rsidP="00E51D8D">
      <w:pPr>
        <w:tabs>
          <w:tab w:val="left" w:pos="-1134"/>
          <w:tab w:val="left" w:pos="-720"/>
          <w:tab w:val="left" w:pos="0"/>
        </w:tabs>
        <w:rPr>
          <w:rFonts w:cs="Arial"/>
          <w:sz w:val="24"/>
          <w:szCs w:val="24"/>
          <w:lang w:val="en-GB"/>
        </w:rPr>
      </w:pPr>
    </w:p>
    <w:p w14:paraId="68C88DC1" w14:textId="77777777" w:rsidR="00B45E23" w:rsidRPr="000C75D3" w:rsidRDefault="00B45E23" w:rsidP="00E51D8D">
      <w:pPr>
        <w:tabs>
          <w:tab w:val="left" w:pos="-1134"/>
          <w:tab w:val="left" w:pos="-720"/>
          <w:tab w:val="left" w:pos="0"/>
        </w:tabs>
        <w:rPr>
          <w:rFonts w:cs="Arial"/>
          <w:sz w:val="24"/>
          <w:szCs w:val="24"/>
          <w:lang w:val="en-GB"/>
        </w:rPr>
      </w:pPr>
    </w:p>
    <w:p w14:paraId="70F30757" w14:textId="77777777" w:rsidR="00292EC0" w:rsidRPr="000C75D3" w:rsidRDefault="00B842FD" w:rsidP="00E51D8D">
      <w:pPr>
        <w:pStyle w:val="Dizin1"/>
        <w:rPr>
          <w:rFonts w:cs="Arial"/>
          <w:sz w:val="24"/>
          <w:szCs w:val="24"/>
        </w:rPr>
      </w:pPr>
      <w:r w:rsidRPr="000C75D3">
        <w:rPr>
          <w:rFonts w:cs="Arial"/>
          <w:sz w:val="24"/>
          <w:szCs w:val="24"/>
        </w:rPr>
        <w:t>1. A</w:t>
      </w:r>
      <w:r w:rsidR="007C69F9" w:rsidRPr="000C75D3">
        <w:rPr>
          <w:rFonts w:cs="Arial"/>
          <w:sz w:val="24"/>
          <w:szCs w:val="24"/>
        </w:rPr>
        <w:t xml:space="preserve">dditional </w:t>
      </w:r>
      <w:r w:rsidR="00E20611" w:rsidRPr="000C75D3">
        <w:rPr>
          <w:rFonts w:cs="Arial"/>
          <w:sz w:val="24"/>
          <w:szCs w:val="24"/>
        </w:rPr>
        <w:t>D</w:t>
      </w:r>
      <w:r w:rsidR="007C69F9" w:rsidRPr="000C75D3">
        <w:rPr>
          <w:rFonts w:cs="Arial"/>
          <w:sz w:val="24"/>
          <w:szCs w:val="24"/>
        </w:rPr>
        <w:t>eclaration</w:t>
      </w:r>
      <w:r w:rsidR="00292EC0" w:rsidRPr="000C75D3">
        <w:rPr>
          <w:rFonts w:cs="Arial"/>
          <w:sz w:val="24"/>
          <w:szCs w:val="24"/>
        </w:rPr>
        <w:t xml:space="preserve"> on the </w:t>
      </w:r>
      <w:r w:rsidR="00E20611" w:rsidRPr="000C75D3">
        <w:rPr>
          <w:rFonts w:cs="Arial"/>
          <w:sz w:val="24"/>
          <w:szCs w:val="24"/>
        </w:rPr>
        <w:t>P</w:t>
      </w:r>
      <w:r w:rsidR="00292EC0" w:rsidRPr="000C75D3">
        <w:rPr>
          <w:rFonts w:cs="Arial"/>
          <w:sz w:val="24"/>
          <w:szCs w:val="24"/>
        </w:rPr>
        <w:t xml:space="preserve">hytosanitary </w:t>
      </w:r>
      <w:r w:rsidR="00E20611" w:rsidRPr="000C75D3">
        <w:rPr>
          <w:rFonts w:cs="Arial"/>
          <w:sz w:val="24"/>
          <w:szCs w:val="24"/>
        </w:rPr>
        <w:t>C</w:t>
      </w:r>
      <w:r w:rsidR="00292EC0" w:rsidRPr="000C75D3">
        <w:rPr>
          <w:rFonts w:cs="Arial"/>
          <w:sz w:val="24"/>
          <w:szCs w:val="24"/>
        </w:rPr>
        <w:t>ertificate:</w:t>
      </w:r>
    </w:p>
    <w:p w14:paraId="366D99D4" w14:textId="77777777" w:rsidR="00292EC0" w:rsidRPr="000C75D3" w:rsidRDefault="00292EC0" w:rsidP="00E51D8D">
      <w:pPr>
        <w:tabs>
          <w:tab w:val="left" w:pos="-1134"/>
          <w:tab w:val="left" w:pos="-720"/>
          <w:tab w:val="left" w:pos="0"/>
        </w:tabs>
        <w:rPr>
          <w:rFonts w:cs="Arial"/>
          <w:sz w:val="24"/>
          <w:szCs w:val="24"/>
          <w:lang w:val="en-GB"/>
        </w:rPr>
      </w:pPr>
    </w:p>
    <w:p w14:paraId="25B3325C" w14:textId="1C459A76" w:rsidR="00097DE1" w:rsidRPr="001A5505" w:rsidRDefault="00E44BD4" w:rsidP="00E51D8D">
      <w:pPr>
        <w:ind w:left="720"/>
        <w:rPr>
          <w:rFonts w:cs="Arial"/>
          <w:sz w:val="24"/>
          <w:szCs w:val="24"/>
        </w:rPr>
      </w:pPr>
      <w:r w:rsidRPr="001A5505">
        <w:rPr>
          <w:rFonts w:cs="Arial"/>
          <w:sz w:val="24"/>
          <w:szCs w:val="24"/>
          <w:lang w:val="en-GB"/>
        </w:rPr>
        <w:t>1.</w:t>
      </w:r>
      <w:r w:rsidR="002A7E11">
        <w:rPr>
          <w:rFonts w:cs="Arial"/>
          <w:sz w:val="24"/>
          <w:szCs w:val="24"/>
          <w:lang w:val="en-GB"/>
        </w:rPr>
        <w:t>1</w:t>
      </w:r>
      <w:r w:rsidR="000A24B2">
        <w:rPr>
          <w:rFonts w:cs="Arial"/>
          <w:sz w:val="24"/>
          <w:szCs w:val="24"/>
          <w:lang w:val="en-GB"/>
        </w:rPr>
        <w:t>.</w:t>
      </w:r>
      <w:r w:rsidR="00C000CA" w:rsidRPr="001A5505">
        <w:rPr>
          <w:rFonts w:cs="Arial"/>
          <w:sz w:val="24"/>
          <w:szCs w:val="24"/>
          <w:lang w:val="en-GB"/>
        </w:rPr>
        <w:t> </w:t>
      </w:r>
      <w:r w:rsidR="00C000CA" w:rsidRPr="001A5505">
        <w:rPr>
          <w:rFonts w:cs="Arial"/>
          <w:sz w:val="24"/>
          <w:szCs w:val="24"/>
        </w:rPr>
        <w:t>The fruit in this consignment originate</w:t>
      </w:r>
      <w:r w:rsidR="00A57FA2">
        <w:rPr>
          <w:rFonts w:cs="Arial"/>
          <w:sz w:val="24"/>
          <w:szCs w:val="24"/>
        </w:rPr>
        <w:t>s</w:t>
      </w:r>
      <w:r w:rsidR="00C000CA" w:rsidRPr="001A5505">
        <w:rPr>
          <w:rFonts w:cs="Arial"/>
          <w:sz w:val="24"/>
          <w:szCs w:val="24"/>
        </w:rPr>
        <w:t xml:space="preserve"> from registered Production </w:t>
      </w:r>
      <w:r w:rsidR="00222B92">
        <w:rPr>
          <w:rFonts w:cs="Arial"/>
          <w:sz w:val="24"/>
          <w:szCs w:val="24"/>
        </w:rPr>
        <w:t>Site</w:t>
      </w:r>
      <w:r w:rsidR="00067190" w:rsidRPr="001A5505">
        <w:rPr>
          <w:rFonts w:cs="Arial"/>
          <w:sz w:val="24"/>
          <w:szCs w:val="24"/>
        </w:rPr>
        <w:t>(</w:t>
      </w:r>
      <w:r w:rsidR="00C000CA" w:rsidRPr="001A5505">
        <w:rPr>
          <w:rFonts w:cs="Arial"/>
          <w:sz w:val="24"/>
          <w:szCs w:val="24"/>
        </w:rPr>
        <w:t>s</w:t>
      </w:r>
      <w:r w:rsidR="00067190" w:rsidRPr="001A5505">
        <w:rPr>
          <w:rFonts w:cs="Arial"/>
          <w:sz w:val="24"/>
          <w:szCs w:val="24"/>
        </w:rPr>
        <w:t>)</w:t>
      </w:r>
      <w:r w:rsidR="00222B92">
        <w:rPr>
          <w:rFonts w:cs="Arial"/>
          <w:sz w:val="24"/>
          <w:szCs w:val="24"/>
        </w:rPr>
        <w:t>,</w:t>
      </w:r>
      <w:r w:rsidR="00067190" w:rsidRPr="001A5505">
        <w:rPr>
          <w:rFonts w:cs="Arial"/>
          <w:sz w:val="24"/>
          <w:szCs w:val="24"/>
        </w:rPr>
        <w:t xml:space="preserve"> Packhouse(s)</w:t>
      </w:r>
      <w:r w:rsidR="00222B92">
        <w:rPr>
          <w:rFonts w:cs="Arial"/>
          <w:sz w:val="24"/>
          <w:szCs w:val="24"/>
        </w:rPr>
        <w:t xml:space="preserve"> and Storage </w:t>
      </w:r>
      <w:r w:rsidR="003526F5">
        <w:rPr>
          <w:rFonts w:cs="Arial"/>
          <w:sz w:val="24"/>
          <w:szCs w:val="24"/>
        </w:rPr>
        <w:t xml:space="preserve">and </w:t>
      </w:r>
      <w:r w:rsidR="00340D9C">
        <w:rPr>
          <w:rFonts w:cs="Arial"/>
          <w:sz w:val="24"/>
          <w:szCs w:val="24"/>
        </w:rPr>
        <w:t>T</w:t>
      </w:r>
      <w:r w:rsidR="003526F5">
        <w:rPr>
          <w:rFonts w:cs="Arial"/>
          <w:sz w:val="24"/>
          <w:szCs w:val="24"/>
        </w:rPr>
        <w:t xml:space="preserve">reatment </w:t>
      </w:r>
      <w:r w:rsidR="00340D9C">
        <w:rPr>
          <w:rFonts w:cs="Arial"/>
          <w:sz w:val="24"/>
          <w:szCs w:val="24"/>
        </w:rPr>
        <w:t>Facility(ies)</w:t>
      </w:r>
      <w:r w:rsidR="00340D9C" w:rsidRPr="00D66FD9">
        <w:rPr>
          <w:rFonts w:cs="Arial"/>
          <w:sz w:val="24"/>
          <w:szCs w:val="24"/>
        </w:rPr>
        <w:t>.</w:t>
      </w:r>
    </w:p>
    <w:p w14:paraId="6DCDEE1C" w14:textId="77777777" w:rsidR="00222B92" w:rsidRDefault="00222B92" w:rsidP="00E51D8D">
      <w:pPr>
        <w:pStyle w:val="ListeParagraf"/>
        <w:ind w:left="709" w:firstLine="11"/>
        <w:rPr>
          <w:rFonts w:cs="Arial"/>
          <w:sz w:val="24"/>
          <w:szCs w:val="24"/>
        </w:rPr>
      </w:pPr>
    </w:p>
    <w:p w14:paraId="103490A0" w14:textId="66A9818B" w:rsidR="00127D7A" w:rsidRDefault="003526F5" w:rsidP="00E51D8D">
      <w:pPr>
        <w:pStyle w:val="Balk5"/>
        <w:tabs>
          <w:tab w:val="clear" w:pos="0"/>
          <w:tab w:val="clear" w:pos="453"/>
          <w:tab w:val="clear" w:pos="907"/>
          <w:tab w:val="clear" w:pos="2419"/>
        </w:tabs>
        <w:ind w:left="709"/>
        <w:rPr>
          <w:rFonts w:cs="Arial"/>
          <w:i w:val="0"/>
          <w:sz w:val="24"/>
          <w:szCs w:val="24"/>
        </w:rPr>
      </w:pPr>
      <w:r>
        <w:rPr>
          <w:rFonts w:cs="Arial"/>
          <w:i w:val="0"/>
          <w:sz w:val="24"/>
          <w:szCs w:val="24"/>
        </w:rPr>
        <w:t>1.</w:t>
      </w:r>
      <w:r w:rsidR="00422D2F">
        <w:rPr>
          <w:rFonts w:cs="Arial"/>
          <w:i w:val="0"/>
          <w:sz w:val="24"/>
          <w:szCs w:val="24"/>
        </w:rPr>
        <w:t>2</w:t>
      </w:r>
      <w:r>
        <w:rPr>
          <w:rFonts w:cs="Arial"/>
          <w:i w:val="0"/>
          <w:sz w:val="24"/>
          <w:szCs w:val="24"/>
        </w:rPr>
        <w:t xml:space="preserve">. </w:t>
      </w:r>
      <w:r w:rsidR="003F0222" w:rsidRPr="003F0222">
        <w:rPr>
          <w:rFonts w:cs="Arial"/>
          <w:i w:val="0"/>
          <w:sz w:val="24"/>
          <w:szCs w:val="24"/>
        </w:rPr>
        <w:t xml:space="preserve">The fruit in this consignment was inspected and </w:t>
      </w:r>
      <w:r w:rsidR="00B55095">
        <w:rPr>
          <w:rFonts w:cs="Arial"/>
          <w:i w:val="0"/>
          <w:sz w:val="24"/>
          <w:szCs w:val="24"/>
        </w:rPr>
        <w:t xml:space="preserve">it </w:t>
      </w:r>
      <w:r w:rsidR="003F0222" w:rsidRPr="003F0222">
        <w:rPr>
          <w:rFonts w:cs="Arial"/>
          <w:i w:val="0"/>
          <w:sz w:val="24"/>
          <w:szCs w:val="24"/>
        </w:rPr>
        <w:t>compl</w:t>
      </w:r>
      <w:r w:rsidR="00B55095">
        <w:rPr>
          <w:rFonts w:cs="Arial"/>
          <w:i w:val="0"/>
          <w:sz w:val="24"/>
          <w:szCs w:val="24"/>
        </w:rPr>
        <w:t>ies</w:t>
      </w:r>
      <w:r w:rsidR="003F0222" w:rsidRPr="003F0222">
        <w:rPr>
          <w:rFonts w:cs="Arial"/>
          <w:i w:val="0"/>
          <w:sz w:val="24"/>
          <w:szCs w:val="24"/>
        </w:rPr>
        <w:t xml:space="preserve"> with all the requirements of the Phytosanitary </w:t>
      </w:r>
      <w:r w:rsidR="00EF2634">
        <w:rPr>
          <w:rFonts w:cs="Arial"/>
          <w:i w:val="0"/>
          <w:sz w:val="24"/>
          <w:szCs w:val="24"/>
        </w:rPr>
        <w:t>workplan</w:t>
      </w:r>
      <w:r w:rsidR="003F0222" w:rsidRPr="003F0222">
        <w:rPr>
          <w:rFonts w:cs="Arial"/>
          <w:i w:val="0"/>
          <w:sz w:val="24"/>
          <w:szCs w:val="24"/>
        </w:rPr>
        <w:t xml:space="preserve"> for Cherry </w:t>
      </w:r>
      <w:bookmarkStart w:id="1" w:name="_Hlk130907805"/>
      <w:r w:rsidR="003F0222" w:rsidRPr="003F0222">
        <w:rPr>
          <w:rFonts w:cs="Arial"/>
          <w:i w:val="0"/>
          <w:sz w:val="24"/>
          <w:szCs w:val="24"/>
        </w:rPr>
        <w:t>(</w:t>
      </w:r>
      <w:r w:rsidR="003F0222" w:rsidRPr="001C72D1">
        <w:rPr>
          <w:rFonts w:cs="Arial"/>
          <w:iCs/>
          <w:sz w:val="24"/>
          <w:szCs w:val="24"/>
        </w:rPr>
        <w:t xml:space="preserve">Prunus avium </w:t>
      </w:r>
      <w:r w:rsidR="00A57FA2">
        <w:rPr>
          <w:rFonts w:cs="Arial"/>
          <w:i w:val="0"/>
          <w:sz w:val="24"/>
          <w:szCs w:val="24"/>
        </w:rPr>
        <w:t>and</w:t>
      </w:r>
      <w:r w:rsidR="003F0222" w:rsidRPr="003F0222">
        <w:rPr>
          <w:rFonts w:cs="Arial"/>
          <w:i w:val="0"/>
          <w:sz w:val="24"/>
          <w:szCs w:val="24"/>
        </w:rPr>
        <w:t xml:space="preserve"> </w:t>
      </w:r>
      <w:r w:rsidR="003F0222" w:rsidRPr="001C72D1">
        <w:rPr>
          <w:rFonts w:cs="Arial"/>
          <w:iCs/>
          <w:sz w:val="24"/>
          <w:szCs w:val="24"/>
        </w:rPr>
        <w:t>P</w:t>
      </w:r>
      <w:r w:rsidR="003F0222" w:rsidRPr="003F0222">
        <w:rPr>
          <w:rFonts w:cs="Arial"/>
          <w:i w:val="0"/>
          <w:sz w:val="24"/>
          <w:szCs w:val="24"/>
        </w:rPr>
        <w:t xml:space="preserve">. </w:t>
      </w:r>
      <w:r w:rsidR="003F0222" w:rsidRPr="001C72D1">
        <w:rPr>
          <w:rFonts w:cs="Arial"/>
          <w:iCs/>
          <w:sz w:val="24"/>
          <w:szCs w:val="24"/>
        </w:rPr>
        <w:t>cerasus</w:t>
      </w:r>
      <w:r w:rsidR="003F0222" w:rsidRPr="003F0222">
        <w:rPr>
          <w:rFonts w:cs="Arial"/>
          <w:i w:val="0"/>
          <w:sz w:val="24"/>
          <w:szCs w:val="24"/>
        </w:rPr>
        <w:t xml:space="preserve">) </w:t>
      </w:r>
      <w:bookmarkEnd w:id="1"/>
      <w:r w:rsidR="003F0222" w:rsidRPr="003F0222">
        <w:rPr>
          <w:rFonts w:cs="Arial"/>
          <w:i w:val="0"/>
          <w:sz w:val="24"/>
          <w:szCs w:val="24"/>
        </w:rPr>
        <w:t xml:space="preserve">fruit from </w:t>
      </w:r>
      <w:r w:rsidR="000E193A" w:rsidRPr="009B0E22">
        <w:rPr>
          <w:rFonts w:cs="Arial"/>
          <w:i w:val="0"/>
          <w:iCs/>
          <w:sz w:val="24"/>
          <w:szCs w:val="24"/>
        </w:rPr>
        <w:t>Türkiye</w:t>
      </w:r>
      <w:r w:rsidR="003F0222" w:rsidRPr="003F0222">
        <w:rPr>
          <w:rFonts w:cs="Arial"/>
          <w:i w:val="0"/>
          <w:sz w:val="24"/>
          <w:szCs w:val="24"/>
        </w:rPr>
        <w:t xml:space="preserve"> to South Africa agreed upon between </w:t>
      </w:r>
      <w:r w:rsidR="00EF2634">
        <w:rPr>
          <w:rFonts w:cs="Arial"/>
          <w:i w:val="0"/>
          <w:sz w:val="24"/>
          <w:szCs w:val="24"/>
        </w:rPr>
        <w:t xml:space="preserve">the </w:t>
      </w:r>
      <w:r w:rsidR="00A57FA2" w:rsidRPr="00A57FA2">
        <w:rPr>
          <w:rFonts w:cs="Arial"/>
          <w:i w:val="0"/>
          <w:sz w:val="24"/>
          <w:szCs w:val="24"/>
        </w:rPr>
        <w:t xml:space="preserve">National Plant Protection Organization of </w:t>
      </w:r>
      <w:r w:rsidR="00A57FA2">
        <w:rPr>
          <w:rFonts w:cs="Arial"/>
          <w:i w:val="0"/>
          <w:sz w:val="24"/>
          <w:szCs w:val="24"/>
        </w:rPr>
        <w:t>South Africa</w:t>
      </w:r>
      <w:r w:rsidR="00A57FA2" w:rsidRPr="00A57FA2">
        <w:rPr>
          <w:rFonts w:cs="Arial"/>
          <w:i w:val="0"/>
          <w:sz w:val="24"/>
          <w:szCs w:val="24"/>
        </w:rPr>
        <w:t xml:space="preserve"> </w:t>
      </w:r>
      <w:r w:rsidR="00A57FA2">
        <w:rPr>
          <w:rFonts w:cs="Arial"/>
          <w:i w:val="0"/>
          <w:sz w:val="24"/>
          <w:szCs w:val="24"/>
        </w:rPr>
        <w:t>(</w:t>
      </w:r>
      <w:r w:rsidR="00A57FA2" w:rsidRPr="00A57FA2">
        <w:rPr>
          <w:rFonts w:cs="Arial"/>
          <w:i w:val="0"/>
          <w:sz w:val="24"/>
          <w:szCs w:val="24"/>
        </w:rPr>
        <w:t>NPPO</w:t>
      </w:r>
      <w:r w:rsidR="00A57FA2">
        <w:rPr>
          <w:rFonts w:cs="Arial"/>
          <w:i w:val="0"/>
          <w:sz w:val="24"/>
          <w:szCs w:val="24"/>
        </w:rPr>
        <w:t>ZA)</w:t>
      </w:r>
      <w:r w:rsidR="003F0222" w:rsidRPr="003F0222">
        <w:rPr>
          <w:rFonts w:cs="Arial"/>
          <w:i w:val="0"/>
          <w:sz w:val="24"/>
          <w:szCs w:val="24"/>
        </w:rPr>
        <w:t xml:space="preserve"> and </w:t>
      </w:r>
      <w:r w:rsidR="00EF2634">
        <w:rPr>
          <w:rFonts w:cs="Arial"/>
          <w:i w:val="0"/>
          <w:sz w:val="24"/>
          <w:szCs w:val="24"/>
        </w:rPr>
        <w:t xml:space="preserve">the </w:t>
      </w:r>
      <w:r w:rsidR="00422D2F">
        <w:rPr>
          <w:rFonts w:cs="Arial"/>
          <w:i w:val="0"/>
          <w:sz w:val="24"/>
          <w:szCs w:val="24"/>
        </w:rPr>
        <w:t xml:space="preserve">National Plant Protection Organization </w:t>
      </w:r>
      <w:r w:rsidR="00B55095">
        <w:rPr>
          <w:rFonts w:cs="Arial"/>
          <w:i w:val="0"/>
          <w:sz w:val="24"/>
          <w:szCs w:val="24"/>
        </w:rPr>
        <w:t>(</w:t>
      </w:r>
      <w:r w:rsidR="00B55095">
        <w:rPr>
          <w:rFonts w:cs="Arial"/>
          <w:i w:val="0"/>
          <w:iCs/>
          <w:sz w:val="24"/>
          <w:szCs w:val="24"/>
        </w:rPr>
        <w:t xml:space="preserve">NPPO) </w:t>
      </w:r>
      <w:r w:rsidR="00422D2F">
        <w:rPr>
          <w:rFonts w:cs="Arial"/>
          <w:i w:val="0"/>
          <w:sz w:val="24"/>
          <w:szCs w:val="24"/>
        </w:rPr>
        <w:t xml:space="preserve">of </w:t>
      </w:r>
      <w:bookmarkStart w:id="2" w:name="_Hlk114046503"/>
      <w:r w:rsidR="00FF3836" w:rsidRPr="009B0E22">
        <w:rPr>
          <w:rFonts w:cs="Arial"/>
          <w:i w:val="0"/>
          <w:iCs/>
          <w:sz w:val="24"/>
          <w:szCs w:val="24"/>
        </w:rPr>
        <w:t>Türkiye</w:t>
      </w:r>
      <w:bookmarkEnd w:id="2"/>
      <w:r w:rsidR="000E193A">
        <w:rPr>
          <w:rFonts w:cs="Arial"/>
          <w:i w:val="0"/>
          <w:iCs/>
          <w:sz w:val="24"/>
          <w:szCs w:val="24"/>
        </w:rPr>
        <w:t xml:space="preserve"> </w:t>
      </w:r>
      <w:r w:rsidR="003F0222" w:rsidRPr="003F0222">
        <w:rPr>
          <w:rFonts w:cs="Arial"/>
          <w:i w:val="0"/>
          <w:sz w:val="24"/>
          <w:szCs w:val="24"/>
        </w:rPr>
        <w:t xml:space="preserve">and </w:t>
      </w:r>
      <w:r w:rsidR="00A57FA2">
        <w:rPr>
          <w:rFonts w:cs="Arial"/>
          <w:i w:val="0"/>
          <w:sz w:val="24"/>
          <w:szCs w:val="24"/>
        </w:rPr>
        <w:t>is</w:t>
      </w:r>
      <w:r w:rsidR="003F0222" w:rsidRPr="003F0222">
        <w:rPr>
          <w:rFonts w:cs="Arial"/>
          <w:i w:val="0"/>
          <w:sz w:val="24"/>
          <w:szCs w:val="24"/>
        </w:rPr>
        <w:t xml:space="preserve"> free from pests listed in Annex</w:t>
      </w:r>
      <w:r w:rsidR="0027487F">
        <w:rPr>
          <w:rFonts w:cs="Arial"/>
          <w:i w:val="0"/>
          <w:sz w:val="24"/>
          <w:szCs w:val="24"/>
        </w:rPr>
        <w:t>ure</w:t>
      </w:r>
      <w:r w:rsidR="003F0222" w:rsidRPr="003F0222">
        <w:rPr>
          <w:rFonts w:cs="Arial"/>
          <w:i w:val="0"/>
          <w:sz w:val="24"/>
          <w:szCs w:val="24"/>
        </w:rPr>
        <w:t xml:space="preserve"> 1</w:t>
      </w:r>
      <w:r>
        <w:rPr>
          <w:rFonts w:cs="Arial"/>
          <w:i w:val="0"/>
          <w:sz w:val="24"/>
          <w:szCs w:val="24"/>
        </w:rPr>
        <w:t>.</w:t>
      </w:r>
    </w:p>
    <w:p w14:paraId="4D142430" w14:textId="77777777" w:rsidR="00FA4347" w:rsidRDefault="00FA4347" w:rsidP="00E51D8D">
      <w:pPr>
        <w:rPr>
          <w:lang w:val="en-GB"/>
        </w:rPr>
      </w:pPr>
    </w:p>
    <w:p w14:paraId="675DD949" w14:textId="7AE8E7B5" w:rsidR="00FA4347" w:rsidRDefault="00FA4347" w:rsidP="00E51D8D">
      <w:pPr>
        <w:pStyle w:val="Balk5"/>
        <w:tabs>
          <w:tab w:val="clear" w:pos="0"/>
          <w:tab w:val="clear" w:pos="453"/>
          <w:tab w:val="clear" w:pos="907"/>
          <w:tab w:val="clear" w:pos="2419"/>
        </w:tabs>
        <w:ind w:left="709"/>
        <w:rPr>
          <w:rFonts w:cs="Arial"/>
          <w:i w:val="0"/>
          <w:sz w:val="24"/>
          <w:szCs w:val="24"/>
        </w:rPr>
      </w:pPr>
      <w:r w:rsidRPr="001C72D1">
        <w:rPr>
          <w:rFonts w:cs="Arial"/>
          <w:i w:val="0"/>
          <w:sz w:val="24"/>
          <w:szCs w:val="24"/>
        </w:rPr>
        <w:t xml:space="preserve">1.3. </w:t>
      </w:r>
      <w:r w:rsidR="008964D7">
        <w:rPr>
          <w:rFonts w:cs="Arial"/>
          <w:i w:val="0"/>
          <w:sz w:val="24"/>
          <w:szCs w:val="24"/>
        </w:rPr>
        <w:t>F</w:t>
      </w:r>
      <w:r w:rsidRPr="001C72D1">
        <w:rPr>
          <w:rFonts w:cs="Arial"/>
          <w:i w:val="0"/>
          <w:sz w:val="24"/>
          <w:szCs w:val="24"/>
        </w:rPr>
        <w:t xml:space="preserve">ruit in this consignment </w:t>
      </w:r>
      <w:r>
        <w:rPr>
          <w:rFonts w:cs="Arial"/>
          <w:i w:val="0"/>
          <w:sz w:val="24"/>
          <w:szCs w:val="24"/>
        </w:rPr>
        <w:t>originate</w:t>
      </w:r>
      <w:r w:rsidR="00B55095">
        <w:rPr>
          <w:rFonts w:cs="Arial"/>
          <w:i w:val="0"/>
          <w:sz w:val="24"/>
          <w:szCs w:val="24"/>
        </w:rPr>
        <w:t>s</w:t>
      </w:r>
      <w:r>
        <w:rPr>
          <w:rFonts w:cs="Arial"/>
          <w:i w:val="0"/>
          <w:sz w:val="24"/>
          <w:szCs w:val="24"/>
        </w:rPr>
        <w:t xml:space="preserve"> from:</w:t>
      </w:r>
    </w:p>
    <w:p w14:paraId="1F8E80B1" w14:textId="77777777" w:rsidR="00337C2D" w:rsidRDefault="00337C2D" w:rsidP="00E51D8D">
      <w:pPr>
        <w:pStyle w:val="Balk5"/>
        <w:tabs>
          <w:tab w:val="clear" w:pos="0"/>
          <w:tab w:val="clear" w:pos="453"/>
          <w:tab w:val="clear" w:pos="907"/>
          <w:tab w:val="clear" w:pos="2419"/>
        </w:tabs>
        <w:ind w:left="709"/>
        <w:rPr>
          <w:rFonts w:cs="Arial"/>
          <w:i w:val="0"/>
          <w:sz w:val="24"/>
          <w:szCs w:val="24"/>
        </w:rPr>
      </w:pPr>
    </w:p>
    <w:p w14:paraId="69880E85" w14:textId="7F8A08DA" w:rsidR="00FA4347" w:rsidRPr="00C27356" w:rsidRDefault="00FA4347" w:rsidP="00E51D8D">
      <w:pPr>
        <w:pStyle w:val="Balk5"/>
        <w:tabs>
          <w:tab w:val="clear" w:pos="0"/>
          <w:tab w:val="clear" w:pos="453"/>
          <w:tab w:val="clear" w:pos="907"/>
          <w:tab w:val="clear" w:pos="2419"/>
        </w:tabs>
        <w:ind w:left="709"/>
        <w:rPr>
          <w:rFonts w:cs="Arial"/>
          <w:i w:val="0"/>
          <w:iCs/>
          <w:sz w:val="24"/>
          <w:szCs w:val="24"/>
        </w:rPr>
      </w:pPr>
      <w:r>
        <w:rPr>
          <w:rFonts w:cs="Arial"/>
          <w:i w:val="0"/>
          <w:sz w:val="24"/>
          <w:szCs w:val="24"/>
        </w:rPr>
        <w:t>A.</w:t>
      </w:r>
      <w:r w:rsidRPr="00FA4347">
        <w:rPr>
          <w:rFonts w:cs="Arial"/>
          <w:sz w:val="24"/>
          <w:szCs w:val="24"/>
        </w:rPr>
        <w:t xml:space="preserve"> </w:t>
      </w:r>
      <w:r w:rsidRPr="001C72D1">
        <w:rPr>
          <w:rFonts w:cs="Arial"/>
          <w:i w:val="0"/>
          <w:iCs/>
          <w:sz w:val="24"/>
          <w:szCs w:val="24"/>
        </w:rPr>
        <w:t xml:space="preserve">Pest Free Places of Production for </w:t>
      </w:r>
      <w:r w:rsidRPr="001C72D1">
        <w:rPr>
          <w:rFonts w:cs="Arial"/>
          <w:sz w:val="24"/>
          <w:szCs w:val="24"/>
        </w:rPr>
        <w:t>Monilinia fructicola</w:t>
      </w:r>
      <w:r>
        <w:rPr>
          <w:rFonts w:cs="Arial"/>
          <w:i w:val="0"/>
          <w:iCs/>
          <w:sz w:val="24"/>
          <w:szCs w:val="24"/>
        </w:rPr>
        <w:t xml:space="preserve"> </w:t>
      </w:r>
      <w:r w:rsidR="00C27356">
        <w:rPr>
          <w:rFonts w:cs="Arial"/>
          <w:i w:val="0"/>
          <w:iCs/>
          <w:sz w:val="24"/>
          <w:szCs w:val="24"/>
        </w:rPr>
        <w:t xml:space="preserve">and </w:t>
      </w:r>
      <w:r w:rsidR="00C27356">
        <w:rPr>
          <w:rFonts w:cs="Arial"/>
          <w:sz w:val="24"/>
          <w:szCs w:val="24"/>
        </w:rPr>
        <w:t>Monilinia fructigena</w:t>
      </w:r>
    </w:p>
    <w:p w14:paraId="51590E33" w14:textId="77777777" w:rsidR="00FA4347" w:rsidRDefault="00FA4347" w:rsidP="00E51D8D">
      <w:pPr>
        <w:pStyle w:val="Balk5"/>
        <w:tabs>
          <w:tab w:val="clear" w:pos="0"/>
          <w:tab w:val="clear" w:pos="453"/>
          <w:tab w:val="clear" w:pos="907"/>
          <w:tab w:val="clear" w:pos="2419"/>
        </w:tabs>
        <w:ind w:left="709"/>
        <w:rPr>
          <w:rFonts w:cs="Arial"/>
          <w:i w:val="0"/>
          <w:iCs/>
          <w:sz w:val="24"/>
          <w:szCs w:val="24"/>
        </w:rPr>
      </w:pPr>
    </w:p>
    <w:p w14:paraId="61F040A6" w14:textId="77777777" w:rsidR="009869D8" w:rsidRPr="00AD565C" w:rsidRDefault="009869D8" w:rsidP="00E51D8D">
      <w:pPr>
        <w:tabs>
          <w:tab w:val="left" w:pos="-1134"/>
          <w:tab w:val="left" w:pos="-720"/>
          <w:tab w:val="left" w:pos="0"/>
        </w:tabs>
        <w:rPr>
          <w:rFonts w:cs="Arial"/>
          <w:sz w:val="24"/>
          <w:szCs w:val="24"/>
          <w:lang w:val="en-GB"/>
        </w:rPr>
      </w:pPr>
    </w:p>
    <w:p w14:paraId="58ED08FA" w14:textId="77777777" w:rsidR="00292EC0" w:rsidRPr="00470A9F" w:rsidRDefault="007702DC" w:rsidP="00E51D8D">
      <w:pPr>
        <w:tabs>
          <w:tab w:val="left" w:pos="5040"/>
        </w:tabs>
        <w:ind w:left="284" w:hanging="284"/>
        <w:rPr>
          <w:rFonts w:cs="Arial"/>
          <w:b/>
          <w:bCs/>
          <w:sz w:val="24"/>
          <w:szCs w:val="24"/>
        </w:rPr>
      </w:pPr>
      <w:r w:rsidRPr="00A114DF">
        <w:rPr>
          <w:rFonts w:cs="Arial"/>
          <w:b/>
          <w:bCs/>
          <w:sz w:val="24"/>
          <w:szCs w:val="24"/>
        </w:rPr>
        <w:t>2.</w:t>
      </w:r>
      <w:r w:rsidR="000624F4" w:rsidRPr="00A114DF">
        <w:rPr>
          <w:rFonts w:cs="Arial"/>
          <w:b/>
          <w:bCs/>
          <w:sz w:val="24"/>
          <w:szCs w:val="24"/>
        </w:rPr>
        <w:t xml:space="preserve"> </w:t>
      </w:r>
      <w:r w:rsidR="00EC31A2" w:rsidRPr="00470A9F">
        <w:rPr>
          <w:rFonts w:cs="Arial"/>
          <w:b/>
          <w:bCs/>
          <w:sz w:val="24"/>
          <w:szCs w:val="24"/>
        </w:rPr>
        <w:t xml:space="preserve">Registration and approval of </w:t>
      </w:r>
      <w:r w:rsidR="0090221F" w:rsidRPr="00470A9F">
        <w:rPr>
          <w:rFonts w:cs="Arial"/>
          <w:b/>
          <w:bCs/>
          <w:sz w:val="24"/>
          <w:szCs w:val="24"/>
        </w:rPr>
        <w:t>P</w:t>
      </w:r>
      <w:r w:rsidR="00EC31A2" w:rsidRPr="00470A9F">
        <w:rPr>
          <w:rFonts w:cs="Arial"/>
          <w:b/>
          <w:bCs/>
          <w:sz w:val="24"/>
          <w:szCs w:val="24"/>
        </w:rPr>
        <w:t xml:space="preserve">roduction </w:t>
      </w:r>
      <w:r w:rsidR="00222B92" w:rsidRPr="00470A9F">
        <w:rPr>
          <w:rFonts w:cs="Arial"/>
          <w:b/>
          <w:bCs/>
          <w:sz w:val="24"/>
          <w:szCs w:val="24"/>
        </w:rPr>
        <w:t>Sites</w:t>
      </w:r>
      <w:r w:rsidR="00EC31A2" w:rsidRPr="00470A9F">
        <w:rPr>
          <w:rFonts w:cs="Arial"/>
          <w:b/>
          <w:bCs/>
          <w:sz w:val="24"/>
          <w:szCs w:val="24"/>
        </w:rPr>
        <w:t xml:space="preserve">, </w:t>
      </w:r>
      <w:r w:rsidR="006A12C1" w:rsidRPr="00470A9F">
        <w:rPr>
          <w:rFonts w:cs="Arial"/>
          <w:b/>
          <w:bCs/>
          <w:sz w:val="24"/>
          <w:szCs w:val="24"/>
        </w:rPr>
        <w:t>P</w:t>
      </w:r>
      <w:r w:rsidR="00EC31A2" w:rsidRPr="00470A9F">
        <w:rPr>
          <w:rFonts w:cs="Arial"/>
          <w:b/>
          <w:bCs/>
          <w:sz w:val="24"/>
          <w:szCs w:val="24"/>
        </w:rPr>
        <w:t>ackhouses</w:t>
      </w:r>
      <w:r w:rsidR="00242220" w:rsidRPr="00470A9F">
        <w:rPr>
          <w:rFonts w:cs="Arial"/>
          <w:b/>
          <w:bCs/>
          <w:sz w:val="24"/>
          <w:szCs w:val="24"/>
        </w:rPr>
        <w:t>,</w:t>
      </w:r>
      <w:r w:rsidR="00EC31A2" w:rsidRPr="00470A9F">
        <w:rPr>
          <w:rFonts w:cs="Arial"/>
          <w:b/>
          <w:bCs/>
          <w:sz w:val="24"/>
          <w:szCs w:val="24"/>
        </w:rPr>
        <w:t xml:space="preserve"> </w:t>
      </w:r>
      <w:r w:rsidR="006A12C1" w:rsidRPr="00470A9F">
        <w:rPr>
          <w:rFonts w:cs="Arial"/>
          <w:b/>
          <w:bCs/>
          <w:sz w:val="24"/>
          <w:szCs w:val="24"/>
        </w:rPr>
        <w:t>S</w:t>
      </w:r>
      <w:r w:rsidR="00EC31A2" w:rsidRPr="00470A9F">
        <w:rPr>
          <w:rFonts w:cs="Arial"/>
          <w:b/>
          <w:bCs/>
          <w:sz w:val="24"/>
          <w:szCs w:val="24"/>
        </w:rPr>
        <w:t xml:space="preserve">torage </w:t>
      </w:r>
      <w:r w:rsidR="00242220" w:rsidRPr="00470A9F">
        <w:rPr>
          <w:rFonts w:cs="Arial"/>
          <w:b/>
          <w:bCs/>
          <w:sz w:val="24"/>
          <w:szCs w:val="24"/>
        </w:rPr>
        <w:t xml:space="preserve">and </w:t>
      </w:r>
      <w:r w:rsidR="000244B6" w:rsidRPr="00470A9F">
        <w:rPr>
          <w:rFonts w:cs="Arial"/>
          <w:b/>
          <w:bCs/>
          <w:sz w:val="24"/>
          <w:szCs w:val="24"/>
        </w:rPr>
        <w:t>T</w:t>
      </w:r>
      <w:r w:rsidR="00242220" w:rsidRPr="00470A9F">
        <w:rPr>
          <w:rFonts w:cs="Arial"/>
          <w:b/>
          <w:bCs/>
          <w:sz w:val="24"/>
          <w:szCs w:val="24"/>
        </w:rPr>
        <w:t xml:space="preserve">reatment </w:t>
      </w:r>
      <w:r w:rsidR="000244B6" w:rsidRPr="00470A9F">
        <w:rPr>
          <w:rFonts w:cs="Arial"/>
          <w:b/>
          <w:bCs/>
          <w:sz w:val="24"/>
          <w:szCs w:val="24"/>
        </w:rPr>
        <w:t>F</w:t>
      </w:r>
      <w:r w:rsidR="00242220" w:rsidRPr="00470A9F">
        <w:rPr>
          <w:rFonts w:cs="Arial"/>
          <w:b/>
          <w:bCs/>
          <w:sz w:val="24"/>
          <w:szCs w:val="24"/>
        </w:rPr>
        <w:t>acilities</w:t>
      </w:r>
    </w:p>
    <w:p w14:paraId="187E5582" w14:textId="77777777" w:rsidR="007A2001" w:rsidRPr="000C75D3" w:rsidRDefault="007A2001" w:rsidP="00E51D8D">
      <w:pPr>
        <w:rPr>
          <w:rFonts w:cs="Arial"/>
          <w:sz w:val="24"/>
          <w:szCs w:val="24"/>
        </w:rPr>
      </w:pPr>
    </w:p>
    <w:p w14:paraId="41A32B47" w14:textId="795F9BA7" w:rsidR="00D77AA7" w:rsidRDefault="00B842FD" w:rsidP="00E51D8D">
      <w:pPr>
        <w:autoSpaceDE w:val="0"/>
        <w:autoSpaceDN w:val="0"/>
        <w:adjustRightInd w:val="0"/>
        <w:rPr>
          <w:rFonts w:cs="Arial"/>
          <w:bCs/>
          <w:sz w:val="24"/>
          <w:szCs w:val="24"/>
          <w:lang w:val="en-GB" w:eastAsia="en-GB"/>
        </w:rPr>
      </w:pPr>
      <w:r w:rsidRPr="000C75D3">
        <w:rPr>
          <w:rFonts w:cs="Arial"/>
          <w:sz w:val="24"/>
          <w:szCs w:val="24"/>
        </w:rPr>
        <w:t>2.1</w:t>
      </w:r>
      <w:r w:rsidR="000A24B2">
        <w:rPr>
          <w:rFonts w:cs="Arial"/>
          <w:sz w:val="24"/>
          <w:szCs w:val="24"/>
        </w:rPr>
        <w:t>.</w:t>
      </w:r>
      <w:r w:rsidR="00081C49" w:rsidRPr="000C75D3">
        <w:rPr>
          <w:rFonts w:cs="Arial"/>
          <w:sz w:val="24"/>
          <w:szCs w:val="24"/>
        </w:rPr>
        <w:t> </w:t>
      </w:r>
      <w:bookmarkStart w:id="3" w:name="_Hlk130908399"/>
      <w:r w:rsidR="000F0628">
        <w:rPr>
          <w:rFonts w:cs="Arial"/>
          <w:sz w:val="24"/>
          <w:szCs w:val="24"/>
        </w:rPr>
        <w:t>Cherry</w:t>
      </w:r>
      <w:r w:rsidR="00D77AA7" w:rsidRPr="000C75D3">
        <w:rPr>
          <w:rFonts w:cs="Arial"/>
          <w:sz w:val="24"/>
          <w:szCs w:val="24"/>
        </w:rPr>
        <w:t xml:space="preserve"> </w:t>
      </w:r>
      <w:r w:rsidR="00A35B1F" w:rsidRPr="000C75D3">
        <w:rPr>
          <w:rFonts w:cs="Arial"/>
          <w:sz w:val="24"/>
          <w:szCs w:val="24"/>
        </w:rPr>
        <w:t>fruit</w:t>
      </w:r>
      <w:r w:rsidR="00EC31A2" w:rsidRPr="000C75D3">
        <w:rPr>
          <w:rFonts w:cs="Arial"/>
          <w:sz w:val="24"/>
          <w:szCs w:val="24"/>
        </w:rPr>
        <w:t xml:space="preserve"> </w:t>
      </w:r>
      <w:bookmarkEnd w:id="3"/>
      <w:r w:rsidR="00EC31A2" w:rsidRPr="000C75D3">
        <w:rPr>
          <w:rFonts w:cs="Arial"/>
          <w:sz w:val="24"/>
          <w:szCs w:val="24"/>
        </w:rPr>
        <w:t xml:space="preserve">for export to South Africa shall originate from </w:t>
      </w:r>
      <w:r w:rsidR="0090221F" w:rsidRPr="000C75D3">
        <w:rPr>
          <w:rFonts w:cs="Arial"/>
          <w:sz w:val="24"/>
          <w:szCs w:val="24"/>
        </w:rPr>
        <w:t>P</w:t>
      </w:r>
      <w:r w:rsidR="00EC31A2" w:rsidRPr="000C75D3">
        <w:rPr>
          <w:rFonts w:cs="Arial"/>
          <w:sz w:val="24"/>
          <w:szCs w:val="24"/>
        </w:rPr>
        <w:t xml:space="preserve">roduction </w:t>
      </w:r>
      <w:r w:rsidR="00222B92">
        <w:rPr>
          <w:rFonts w:cs="Arial"/>
          <w:sz w:val="24"/>
          <w:szCs w:val="24"/>
        </w:rPr>
        <w:t>Sites</w:t>
      </w:r>
      <w:r w:rsidR="00EC31A2" w:rsidRPr="000C75D3">
        <w:rPr>
          <w:rFonts w:cs="Arial"/>
          <w:sz w:val="24"/>
          <w:szCs w:val="24"/>
        </w:rPr>
        <w:t xml:space="preserve">, </w:t>
      </w:r>
      <w:r w:rsidR="006A12C1" w:rsidRPr="000C75D3">
        <w:rPr>
          <w:rFonts w:cs="Arial"/>
          <w:sz w:val="24"/>
          <w:szCs w:val="24"/>
        </w:rPr>
        <w:t>P</w:t>
      </w:r>
      <w:r w:rsidR="00EC31A2" w:rsidRPr="000C75D3">
        <w:rPr>
          <w:rFonts w:cs="Arial"/>
          <w:sz w:val="24"/>
          <w:szCs w:val="24"/>
        </w:rPr>
        <w:t>ackhouses</w:t>
      </w:r>
      <w:r w:rsidR="00242220">
        <w:rPr>
          <w:rFonts w:cs="Arial"/>
          <w:sz w:val="24"/>
          <w:szCs w:val="24"/>
        </w:rPr>
        <w:t xml:space="preserve">, </w:t>
      </w:r>
      <w:r w:rsidR="006A12C1" w:rsidRPr="000C75D3">
        <w:rPr>
          <w:rFonts w:cs="Arial"/>
          <w:sz w:val="24"/>
          <w:szCs w:val="24"/>
        </w:rPr>
        <w:t>S</w:t>
      </w:r>
      <w:r w:rsidR="00EC31A2" w:rsidRPr="000C75D3">
        <w:rPr>
          <w:rFonts w:cs="Arial"/>
          <w:sz w:val="24"/>
          <w:szCs w:val="24"/>
        </w:rPr>
        <w:t xml:space="preserve">torage </w:t>
      </w:r>
      <w:r w:rsidR="00242220">
        <w:rPr>
          <w:rFonts w:cs="Arial"/>
          <w:sz w:val="24"/>
          <w:szCs w:val="24"/>
        </w:rPr>
        <w:t xml:space="preserve">and </w:t>
      </w:r>
      <w:r w:rsidR="000244B6">
        <w:rPr>
          <w:rFonts w:cs="Arial"/>
          <w:sz w:val="24"/>
          <w:szCs w:val="24"/>
        </w:rPr>
        <w:t>T</w:t>
      </w:r>
      <w:r w:rsidR="00242220">
        <w:rPr>
          <w:rFonts w:cs="Arial"/>
          <w:sz w:val="24"/>
          <w:szCs w:val="24"/>
        </w:rPr>
        <w:t xml:space="preserve">reatment </w:t>
      </w:r>
      <w:r w:rsidR="000244B6">
        <w:rPr>
          <w:rFonts w:cs="Arial"/>
          <w:sz w:val="24"/>
          <w:szCs w:val="24"/>
        </w:rPr>
        <w:t>F</w:t>
      </w:r>
      <w:r w:rsidR="00242220">
        <w:rPr>
          <w:rFonts w:cs="Arial"/>
          <w:sz w:val="24"/>
          <w:szCs w:val="24"/>
        </w:rPr>
        <w:t>acilities</w:t>
      </w:r>
      <w:r w:rsidR="00EC31A2" w:rsidRPr="000C75D3">
        <w:rPr>
          <w:rFonts w:cs="Arial"/>
          <w:sz w:val="24"/>
          <w:szCs w:val="24"/>
        </w:rPr>
        <w:t xml:space="preserve"> </w:t>
      </w:r>
      <w:r w:rsidR="00646A01" w:rsidRPr="000C75D3">
        <w:rPr>
          <w:rFonts w:cs="Arial"/>
          <w:sz w:val="24"/>
          <w:szCs w:val="24"/>
        </w:rPr>
        <w:t xml:space="preserve">that are </w:t>
      </w:r>
      <w:r w:rsidR="00EC31A2" w:rsidRPr="000C75D3">
        <w:rPr>
          <w:rFonts w:cs="Arial"/>
          <w:sz w:val="24"/>
          <w:szCs w:val="24"/>
        </w:rPr>
        <w:t xml:space="preserve">registered </w:t>
      </w:r>
      <w:r w:rsidR="00A65AD1" w:rsidRPr="000C75D3">
        <w:rPr>
          <w:rFonts w:cs="Arial"/>
          <w:sz w:val="24"/>
          <w:szCs w:val="24"/>
        </w:rPr>
        <w:t xml:space="preserve">and approved </w:t>
      </w:r>
      <w:r w:rsidR="00EC31A2" w:rsidRPr="000C75D3">
        <w:rPr>
          <w:rFonts w:cs="Arial"/>
          <w:sz w:val="24"/>
          <w:szCs w:val="24"/>
        </w:rPr>
        <w:t xml:space="preserve">annually by </w:t>
      </w:r>
      <w:r w:rsidR="000244B6">
        <w:rPr>
          <w:rFonts w:cs="Arial"/>
          <w:sz w:val="24"/>
          <w:szCs w:val="24"/>
        </w:rPr>
        <w:t xml:space="preserve">the </w:t>
      </w:r>
      <w:r w:rsidR="00574AE3" w:rsidRPr="00574AE3">
        <w:rPr>
          <w:rFonts w:cs="Arial"/>
          <w:sz w:val="24"/>
          <w:szCs w:val="24"/>
        </w:rPr>
        <w:t>NPPO</w:t>
      </w:r>
      <w:r w:rsidR="00B55095">
        <w:rPr>
          <w:rFonts w:cs="Arial"/>
          <w:sz w:val="24"/>
          <w:szCs w:val="24"/>
        </w:rPr>
        <w:t xml:space="preserve"> of </w:t>
      </w:r>
      <w:r w:rsidR="00B55095" w:rsidRPr="009B0E22">
        <w:rPr>
          <w:rFonts w:cs="Arial"/>
          <w:iCs/>
          <w:sz w:val="24"/>
          <w:szCs w:val="24"/>
        </w:rPr>
        <w:t>Türkiye</w:t>
      </w:r>
      <w:r w:rsidR="00B55095">
        <w:rPr>
          <w:rFonts w:cs="Arial"/>
          <w:iCs/>
          <w:sz w:val="24"/>
          <w:szCs w:val="24"/>
        </w:rPr>
        <w:t xml:space="preserve">. </w:t>
      </w:r>
    </w:p>
    <w:p w14:paraId="5DA87756" w14:textId="77777777" w:rsidR="00A9478C" w:rsidRPr="000C75D3" w:rsidRDefault="00A9478C" w:rsidP="00E51D8D">
      <w:pPr>
        <w:autoSpaceDE w:val="0"/>
        <w:autoSpaceDN w:val="0"/>
        <w:adjustRightInd w:val="0"/>
        <w:rPr>
          <w:rFonts w:cs="Arial"/>
          <w:bCs/>
          <w:sz w:val="24"/>
          <w:szCs w:val="24"/>
          <w:lang w:val="en-GB" w:eastAsia="en-GB"/>
        </w:rPr>
      </w:pPr>
    </w:p>
    <w:p w14:paraId="01F7FCF8" w14:textId="77777777" w:rsidR="00EC31A2" w:rsidRPr="000C75D3" w:rsidRDefault="00B842FD" w:rsidP="00E51D8D">
      <w:pPr>
        <w:rPr>
          <w:rFonts w:cs="Arial"/>
          <w:sz w:val="24"/>
          <w:szCs w:val="24"/>
        </w:rPr>
      </w:pPr>
      <w:r w:rsidRPr="000C75D3">
        <w:rPr>
          <w:rFonts w:cs="Arial"/>
          <w:sz w:val="24"/>
          <w:szCs w:val="24"/>
        </w:rPr>
        <w:t>2.2</w:t>
      </w:r>
      <w:r w:rsidR="000A24B2">
        <w:rPr>
          <w:rFonts w:cs="Arial"/>
          <w:sz w:val="24"/>
          <w:szCs w:val="24"/>
        </w:rPr>
        <w:t>.</w:t>
      </w:r>
      <w:r w:rsidRPr="000C75D3">
        <w:rPr>
          <w:rFonts w:cs="Arial"/>
          <w:sz w:val="24"/>
          <w:szCs w:val="24"/>
        </w:rPr>
        <w:t xml:space="preserve"> </w:t>
      </w:r>
      <w:r w:rsidR="00472B89">
        <w:rPr>
          <w:rFonts w:cs="Arial"/>
          <w:sz w:val="24"/>
          <w:szCs w:val="24"/>
        </w:rPr>
        <w:t>The</w:t>
      </w:r>
      <w:r w:rsidR="00EC31A2" w:rsidRPr="000C75D3">
        <w:rPr>
          <w:rFonts w:cs="Arial"/>
          <w:sz w:val="24"/>
          <w:szCs w:val="24"/>
        </w:rPr>
        <w:t xml:space="preserve"> list/database of the registered facilities that have been approved for export of </w:t>
      </w:r>
      <w:r w:rsidR="000F0628">
        <w:rPr>
          <w:rFonts w:cs="Arial"/>
          <w:sz w:val="24"/>
          <w:szCs w:val="24"/>
        </w:rPr>
        <w:t>Cherry</w:t>
      </w:r>
      <w:r w:rsidR="00D77AA7" w:rsidRPr="000C75D3">
        <w:rPr>
          <w:rFonts w:cs="Arial"/>
          <w:sz w:val="24"/>
          <w:szCs w:val="24"/>
        </w:rPr>
        <w:t xml:space="preserve"> </w:t>
      </w:r>
      <w:r w:rsidR="00A35B1F" w:rsidRPr="000C75D3">
        <w:rPr>
          <w:rFonts w:cs="Arial"/>
          <w:sz w:val="24"/>
          <w:szCs w:val="24"/>
        </w:rPr>
        <w:t>fruit</w:t>
      </w:r>
      <w:r w:rsidR="00EC31A2" w:rsidRPr="000C75D3">
        <w:rPr>
          <w:rFonts w:cs="Arial"/>
          <w:sz w:val="24"/>
          <w:szCs w:val="24"/>
        </w:rPr>
        <w:t xml:space="preserve"> to South Africa must contain the following </w:t>
      </w:r>
      <w:r w:rsidR="00B76FB4" w:rsidRPr="000C75D3">
        <w:rPr>
          <w:rFonts w:cs="Arial"/>
          <w:sz w:val="24"/>
          <w:szCs w:val="24"/>
        </w:rPr>
        <w:t>information</w:t>
      </w:r>
      <w:r w:rsidR="00EC31A2" w:rsidRPr="000C75D3">
        <w:rPr>
          <w:rFonts w:cs="Arial"/>
          <w:sz w:val="24"/>
          <w:szCs w:val="24"/>
        </w:rPr>
        <w:t>:</w:t>
      </w:r>
    </w:p>
    <w:p w14:paraId="21B074BC" w14:textId="77777777" w:rsidR="007A2001" w:rsidRPr="000C75D3" w:rsidRDefault="007A2001" w:rsidP="00E51D8D">
      <w:pPr>
        <w:rPr>
          <w:rFonts w:cs="Arial"/>
          <w:sz w:val="24"/>
          <w:szCs w:val="24"/>
        </w:rPr>
      </w:pPr>
    </w:p>
    <w:p w14:paraId="097B2473" w14:textId="77777777" w:rsidR="00FD788B" w:rsidRDefault="00B842FD" w:rsidP="00E51D8D">
      <w:pPr>
        <w:ind w:left="709" w:firstLine="11"/>
        <w:rPr>
          <w:rFonts w:cs="Arial"/>
          <w:sz w:val="24"/>
          <w:szCs w:val="24"/>
        </w:rPr>
      </w:pPr>
      <w:r w:rsidRPr="000C75D3">
        <w:rPr>
          <w:rFonts w:cs="Arial"/>
          <w:sz w:val="24"/>
          <w:szCs w:val="24"/>
        </w:rPr>
        <w:t>2.</w:t>
      </w:r>
      <w:r w:rsidR="00A65AD1" w:rsidRPr="000C75D3">
        <w:rPr>
          <w:rFonts w:cs="Arial"/>
          <w:sz w:val="24"/>
          <w:szCs w:val="24"/>
        </w:rPr>
        <w:t>2.1</w:t>
      </w:r>
      <w:r w:rsidR="000A24B2">
        <w:rPr>
          <w:rFonts w:cs="Arial"/>
          <w:sz w:val="24"/>
          <w:szCs w:val="24"/>
        </w:rPr>
        <w:t>.</w:t>
      </w:r>
      <w:r w:rsidR="00C000CA" w:rsidRPr="000C75D3">
        <w:rPr>
          <w:rFonts w:cs="Arial"/>
          <w:sz w:val="24"/>
          <w:szCs w:val="24"/>
        </w:rPr>
        <w:t> </w:t>
      </w:r>
      <w:r w:rsidR="00EC31A2" w:rsidRPr="000C75D3">
        <w:rPr>
          <w:rFonts w:cs="Arial"/>
          <w:sz w:val="24"/>
          <w:szCs w:val="24"/>
        </w:rPr>
        <w:t>Name and registration number</w:t>
      </w:r>
      <w:r w:rsidR="00526204" w:rsidRPr="000C75D3">
        <w:rPr>
          <w:rFonts w:cs="Arial"/>
          <w:sz w:val="24"/>
          <w:szCs w:val="24"/>
        </w:rPr>
        <w:t>/code</w:t>
      </w:r>
      <w:r w:rsidR="00EC31A2" w:rsidRPr="000C75D3">
        <w:rPr>
          <w:rFonts w:cs="Arial"/>
          <w:sz w:val="24"/>
          <w:szCs w:val="24"/>
        </w:rPr>
        <w:t xml:space="preserve"> of each </w:t>
      </w:r>
      <w:r w:rsidR="00F8183D" w:rsidRPr="000C75D3">
        <w:rPr>
          <w:rFonts w:cs="Arial"/>
          <w:sz w:val="24"/>
          <w:szCs w:val="24"/>
        </w:rPr>
        <w:t>P</w:t>
      </w:r>
      <w:r w:rsidR="00EC31A2" w:rsidRPr="000C75D3">
        <w:rPr>
          <w:rFonts w:cs="Arial"/>
          <w:sz w:val="24"/>
          <w:szCs w:val="24"/>
        </w:rPr>
        <w:t xml:space="preserve">roduction </w:t>
      </w:r>
      <w:r w:rsidR="00061D1F">
        <w:rPr>
          <w:rFonts w:cs="Arial"/>
          <w:sz w:val="24"/>
          <w:szCs w:val="24"/>
        </w:rPr>
        <w:t>Site</w:t>
      </w:r>
      <w:r w:rsidR="000F0860">
        <w:rPr>
          <w:rFonts w:cs="Arial"/>
          <w:sz w:val="24"/>
          <w:szCs w:val="24"/>
        </w:rPr>
        <w:t>;</w:t>
      </w:r>
    </w:p>
    <w:p w14:paraId="5431F338" w14:textId="77777777" w:rsidR="007A2001" w:rsidRPr="000C75D3" w:rsidRDefault="007A2001" w:rsidP="00E51D8D">
      <w:pPr>
        <w:rPr>
          <w:rFonts w:cs="Arial"/>
          <w:sz w:val="24"/>
          <w:szCs w:val="24"/>
        </w:rPr>
      </w:pPr>
    </w:p>
    <w:p w14:paraId="1B4C81F7" w14:textId="68DBCD3F" w:rsidR="00EC31A2" w:rsidRPr="000C75D3" w:rsidRDefault="00B842FD" w:rsidP="003C4D5C">
      <w:pPr>
        <w:ind w:left="720"/>
        <w:rPr>
          <w:rFonts w:cs="Arial"/>
          <w:sz w:val="24"/>
          <w:szCs w:val="24"/>
        </w:rPr>
      </w:pPr>
      <w:r w:rsidRPr="000C75D3">
        <w:rPr>
          <w:rFonts w:cs="Arial"/>
          <w:sz w:val="24"/>
          <w:szCs w:val="24"/>
        </w:rPr>
        <w:t>2.</w:t>
      </w:r>
      <w:r w:rsidR="00A65AD1" w:rsidRPr="000C75D3">
        <w:rPr>
          <w:rFonts w:cs="Arial"/>
          <w:sz w:val="24"/>
          <w:szCs w:val="24"/>
        </w:rPr>
        <w:t>2.</w:t>
      </w:r>
      <w:r w:rsidR="00127D7A">
        <w:rPr>
          <w:rFonts w:cs="Arial"/>
          <w:sz w:val="24"/>
          <w:szCs w:val="24"/>
        </w:rPr>
        <w:t>2</w:t>
      </w:r>
      <w:r w:rsidR="000A24B2">
        <w:rPr>
          <w:rFonts w:cs="Arial"/>
          <w:sz w:val="24"/>
          <w:szCs w:val="24"/>
        </w:rPr>
        <w:t>.</w:t>
      </w:r>
      <w:r w:rsidRPr="000C75D3">
        <w:rPr>
          <w:rFonts w:cs="Arial"/>
          <w:sz w:val="24"/>
          <w:szCs w:val="24"/>
        </w:rPr>
        <w:t xml:space="preserve"> </w:t>
      </w:r>
      <w:r w:rsidR="00CE515D" w:rsidRPr="00CE515D">
        <w:rPr>
          <w:rFonts w:cs="Arial"/>
          <w:sz w:val="24"/>
          <w:szCs w:val="24"/>
        </w:rPr>
        <w:t>List/database of the pesticide/fungicide applications used in each</w:t>
      </w:r>
      <w:r w:rsidR="0075110F">
        <w:rPr>
          <w:rFonts w:cs="Arial"/>
          <w:sz w:val="24"/>
          <w:szCs w:val="24"/>
        </w:rPr>
        <w:t xml:space="preserve"> </w:t>
      </w:r>
      <w:r w:rsidR="00CE515D" w:rsidRPr="00CE515D">
        <w:rPr>
          <w:rFonts w:cs="Arial"/>
          <w:sz w:val="24"/>
          <w:szCs w:val="24"/>
        </w:rPr>
        <w:t>production site as part of its Integrated Pest Management program</w:t>
      </w:r>
      <w:r w:rsidR="0016323C">
        <w:rPr>
          <w:rFonts w:cs="Arial"/>
          <w:sz w:val="24"/>
          <w:szCs w:val="24"/>
        </w:rPr>
        <w:t>;</w:t>
      </w:r>
    </w:p>
    <w:p w14:paraId="6122934E" w14:textId="77777777" w:rsidR="007A2001" w:rsidRPr="000C75D3" w:rsidRDefault="007A2001" w:rsidP="00E51D8D">
      <w:pPr>
        <w:rPr>
          <w:rFonts w:cs="Arial"/>
          <w:sz w:val="24"/>
          <w:szCs w:val="24"/>
        </w:rPr>
      </w:pPr>
    </w:p>
    <w:p w14:paraId="067A087B" w14:textId="5A482114" w:rsidR="00EC31A2" w:rsidRDefault="00A65AD1" w:rsidP="00E51D8D">
      <w:pPr>
        <w:ind w:firstLine="720"/>
        <w:rPr>
          <w:rFonts w:cs="Arial"/>
          <w:sz w:val="24"/>
          <w:szCs w:val="24"/>
        </w:rPr>
      </w:pPr>
      <w:r w:rsidRPr="000C75D3">
        <w:rPr>
          <w:rFonts w:cs="Arial"/>
          <w:sz w:val="24"/>
          <w:szCs w:val="24"/>
        </w:rPr>
        <w:t>2.2.</w:t>
      </w:r>
      <w:r w:rsidR="00127D7A">
        <w:rPr>
          <w:rFonts w:cs="Arial"/>
          <w:sz w:val="24"/>
          <w:szCs w:val="24"/>
        </w:rPr>
        <w:t>3</w:t>
      </w:r>
      <w:r w:rsidR="000A24B2">
        <w:rPr>
          <w:rFonts w:cs="Arial"/>
          <w:sz w:val="24"/>
          <w:szCs w:val="24"/>
        </w:rPr>
        <w:t>.</w:t>
      </w:r>
      <w:r w:rsidRPr="000C75D3">
        <w:rPr>
          <w:rFonts w:cs="Arial"/>
          <w:sz w:val="24"/>
          <w:szCs w:val="24"/>
        </w:rPr>
        <w:t xml:space="preserve"> </w:t>
      </w:r>
      <w:r w:rsidR="004D502A" w:rsidRPr="000C75D3">
        <w:rPr>
          <w:rFonts w:cs="Arial"/>
          <w:sz w:val="24"/>
          <w:szCs w:val="24"/>
        </w:rPr>
        <w:t>Name and registration number/code of each Packhouse</w:t>
      </w:r>
      <w:r w:rsidR="004D502A">
        <w:rPr>
          <w:rFonts w:cs="Arial"/>
          <w:sz w:val="24"/>
          <w:szCs w:val="24"/>
        </w:rPr>
        <w:t>;</w:t>
      </w:r>
    </w:p>
    <w:p w14:paraId="1C29EC96" w14:textId="77777777" w:rsidR="00C27356" w:rsidRDefault="00C27356" w:rsidP="00E51D8D">
      <w:pPr>
        <w:ind w:firstLine="720"/>
        <w:rPr>
          <w:rFonts w:cs="Arial"/>
          <w:sz w:val="24"/>
          <w:szCs w:val="24"/>
        </w:rPr>
      </w:pPr>
    </w:p>
    <w:p w14:paraId="16957116" w14:textId="77777777" w:rsidR="004D502A" w:rsidRDefault="00D27B06" w:rsidP="00E51D8D">
      <w:pPr>
        <w:ind w:firstLine="720"/>
        <w:rPr>
          <w:rFonts w:cs="Arial"/>
          <w:sz w:val="24"/>
          <w:szCs w:val="24"/>
        </w:rPr>
      </w:pPr>
      <w:r>
        <w:rPr>
          <w:rFonts w:cs="Arial"/>
          <w:sz w:val="24"/>
          <w:szCs w:val="24"/>
        </w:rPr>
        <w:lastRenderedPageBreak/>
        <w:t xml:space="preserve">2.2.4. </w:t>
      </w:r>
      <w:r w:rsidR="004D502A" w:rsidRPr="000C75D3">
        <w:rPr>
          <w:rFonts w:cs="Arial"/>
          <w:sz w:val="24"/>
          <w:szCs w:val="24"/>
        </w:rPr>
        <w:t>Name and registration number/code of each Storage Facility</w:t>
      </w:r>
      <w:r w:rsidR="004D502A">
        <w:rPr>
          <w:rFonts w:cs="Arial"/>
          <w:sz w:val="24"/>
          <w:szCs w:val="24"/>
        </w:rPr>
        <w:t>;</w:t>
      </w:r>
    </w:p>
    <w:p w14:paraId="233852CE" w14:textId="7E200798" w:rsidR="00D27B06" w:rsidRDefault="00D27B06" w:rsidP="00E51D8D">
      <w:pPr>
        <w:ind w:firstLine="720"/>
        <w:rPr>
          <w:rFonts w:cs="Arial"/>
          <w:sz w:val="24"/>
          <w:szCs w:val="24"/>
        </w:rPr>
      </w:pPr>
    </w:p>
    <w:p w14:paraId="20C6888B" w14:textId="77777777" w:rsidR="00EC31A2" w:rsidRPr="000C75D3" w:rsidRDefault="00EC31A2" w:rsidP="00E51D8D">
      <w:pPr>
        <w:rPr>
          <w:rFonts w:cs="Arial"/>
          <w:sz w:val="24"/>
          <w:szCs w:val="24"/>
        </w:rPr>
      </w:pPr>
    </w:p>
    <w:p w14:paraId="7B70F331" w14:textId="50AE9F6C" w:rsidR="00EC31A2" w:rsidRDefault="00A65AD1" w:rsidP="00E51D8D">
      <w:pPr>
        <w:rPr>
          <w:rFonts w:cs="Arial"/>
          <w:sz w:val="24"/>
          <w:szCs w:val="24"/>
        </w:rPr>
      </w:pPr>
      <w:r w:rsidRPr="000C75D3">
        <w:rPr>
          <w:rFonts w:cs="Arial"/>
          <w:sz w:val="24"/>
          <w:szCs w:val="24"/>
        </w:rPr>
        <w:t>2.3</w:t>
      </w:r>
      <w:r w:rsidR="000A24B2">
        <w:rPr>
          <w:rFonts w:cs="Arial"/>
          <w:sz w:val="24"/>
          <w:szCs w:val="24"/>
        </w:rPr>
        <w:t>.</w:t>
      </w:r>
      <w:r w:rsidR="00081C49" w:rsidRPr="000C75D3">
        <w:rPr>
          <w:rFonts w:cs="Arial"/>
          <w:sz w:val="24"/>
          <w:szCs w:val="24"/>
        </w:rPr>
        <w:t> </w:t>
      </w:r>
      <w:r w:rsidR="00472B89">
        <w:rPr>
          <w:rFonts w:cs="Arial"/>
          <w:sz w:val="24"/>
          <w:szCs w:val="24"/>
        </w:rPr>
        <w:t>The</w:t>
      </w:r>
      <w:r w:rsidR="00472B89" w:rsidRPr="000C75D3">
        <w:rPr>
          <w:rFonts w:cs="Arial"/>
          <w:sz w:val="24"/>
          <w:szCs w:val="24"/>
        </w:rPr>
        <w:t xml:space="preserve"> </w:t>
      </w:r>
      <w:r w:rsidR="00EC31A2" w:rsidRPr="000C75D3">
        <w:rPr>
          <w:rFonts w:cs="Arial"/>
          <w:sz w:val="24"/>
          <w:szCs w:val="24"/>
        </w:rPr>
        <w:t xml:space="preserve">list/database of the registered facilities that have been </w:t>
      </w:r>
      <w:r w:rsidR="002F7A12" w:rsidRPr="000C75D3">
        <w:rPr>
          <w:rFonts w:cs="Arial"/>
          <w:sz w:val="24"/>
          <w:szCs w:val="24"/>
        </w:rPr>
        <w:t xml:space="preserve">inspected </w:t>
      </w:r>
      <w:r w:rsidR="00EC31A2" w:rsidRPr="000C75D3">
        <w:rPr>
          <w:rFonts w:cs="Arial"/>
          <w:sz w:val="24"/>
          <w:szCs w:val="24"/>
        </w:rPr>
        <w:t xml:space="preserve">and approved by </w:t>
      </w:r>
      <w:r w:rsidR="006E0BE7">
        <w:rPr>
          <w:rFonts w:cs="Arial"/>
          <w:sz w:val="24"/>
          <w:szCs w:val="24"/>
        </w:rPr>
        <w:t xml:space="preserve">the </w:t>
      </w:r>
      <w:r w:rsidR="00B55095">
        <w:rPr>
          <w:rFonts w:cs="Arial"/>
          <w:sz w:val="24"/>
          <w:szCs w:val="24"/>
          <w:lang w:val="en-GB"/>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EC31A2" w:rsidRPr="000C75D3">
        <w:rPr>
          <w:rFonts w:cs="Arial"/>
          <w:sz w:val="24"/>
          <w:szCs w:val="24"/>
        </w:rPr>
        <w:t xml:space="preserve">for export of </w:t>
      </w:r>
      <w:r w:rsidR="000F0628">
        <w:rPr>
          <w:rFonts w:cs="Arial"/>
          <w:sz w:val="24"/>
          <w:szCs w:val="24"/>
        </w:rPr>
        <w:t>Cherry</w:t>
      </w:r>
      <w:r w:rsidR="00447C07" w:rsidRPr="000C75D3">
        <w:rPr>
          <w:rFonts w:cs="Arial"/>
          <w:sz w:val="24"/>
          <w:szCs w:val="24"/>
        </w:rPr>
        <w:t xml:space="preserve"> </w:t>
      </w:r>
      <w:r w:rsidR="000624F4" w:rsidRPr="000C75D3">
        <w:rPr>
          <w:rFonts w:cs="Arial"/>
          <w:sz w:val="24"/>
          <w:szCs w:val="24"/>
        </w:rPr>
        <w:t xml:space="preserve">fruit </w:t>
      </w:r>
      <w:r w:rsidR="00EC31A2" w:rsidRPr="000C75D3">
        <w:rPr>
          <w:rFonts w:cs="Arial"/>
          <w:sz w:val="24"/>
          <w:szCs w:val="24"/>
        </w:rPr>
        <w:t>to South Africa</w:t>
      </w:r>
      <w:r w:rsidR="00EC31A2" w:rsidRPr="000C75D3" w:rsidDel="00E4028E">
        <w:rPr>
          <w:rFonts w:cs="Arial"/>
          <w:sz w:val="24"/>
          <w:szCs w:val="24"/>
        </w:rPr>
        <w:t xml:space="preserve"> </w:t>
      </w:r>
      <w:r w:rsidR="00EC31A2" w:rsidRPr="000C75D3">
        <w:rPr>
          <w:rFonts w:cs="Arial"/>
          <w:sz w:val="24"/>
          <w:szCs w:val="24"/>
        </w:rPr>
        <w:t xml:space="preserve">shall be made available to </w:t>
      </w:r>
      <w:r w:rsidR="00DB6FB5">
        <w:rPr>
          <w:rFonts w:cs="Arial"/>
          <w:sz w:val="24"/>
          <w:szCs w:val="24"/>
        </w:rPr>
        <w:t xml:space="preserve">the </w:t>
      </w:r>
      <w:r w:rsidR="00124C3F">
        <w:rPr>
          <w:rFonts w:cs="Arial"/>
          <w:sz w:val="24"/>
          <w:szCs w:val="24"/>
        </w:rPr>
        <w:t>NPPOZA</w:t>
      </w:r>
      <w:r w:rsidR="0086694C" w:rsidRPr="000C75D3">
        <w:rPr>
          <w:rFonts w:cs="Arial"/>
          <w:sz w:val="24"/>
          <w:szCs w:val="24"/>
        </w:rPr>
        <w:t xml:space="preserve"> annually</w:t>
      </w:r>
      <w:r w:rsidR="008C7D71">
        <w:rPr>
          <w:rFonts w:cs="Arial"/>
          <w:sz w:val="24"/>
          <w:szCs w:val="24"/>
        </w:rPr>
        <w:t>,</w:t>
      </w:r>
      <w:r w:rsidR="00EC31A2" w:rsidRPr="000C75D3">
        <w:rPr>
          <w:rFonts w:cs="Arial"/>
          <w:sz w:val="24"/>
          <w:szCs w:val="24"/>
        </w:rPr>
        <w:t xml:space="preserve"> at least four weeks prior to the departure of the first consignment. </w:t>
      </w:r>
      <w:r w:rsidR="00DB6FB5">
        <w:rPr>
          <w:rFonts w:cs="Arial"/>
          <w:sz w:val="24"/>
          <w:szCs w:val="24"/>
        </w:rPr>
        <w:t xml:space="preserve">The </w:t>
      </w:r>
      <w:r w:rsidR="00124C3F">
        <w:rPr>
          <w:rFonts w:cs="Arial"/>
          <w:sz w:val="24"/>
          <w:szCs w:val="24"/>
        </w:rPr>
        <w:t>NPPOZA</w:t>
      </w:r>
      <w:r w:rsidR="00EC31A2" w:rsidRPr="000C75D3">
        <w:rPr>
          <w:rFonts w:cs="Arial"/>
          <w:sz w:val="24"/>
          <w:szCs w:val="24"/>
        </w:rPr>
        <w:t xml:space="preserve"> </w:t>
      </w:r>
      <w:r w:rsidR="00526204" w:rsidRPr="000C75D3">
        <w:rPr>
          <w:rFonts w:cs="Arial"/>
          <w:sz w:val="24"/>
          <w:szCs w:val="24"/>
        </w:rPr>
        <w:t xml:space="preserve">shall </w:t>
      </w:r>
      <w:r w:rsidR="00EC31A2" w:rsidRPr="000C75D3">
        <w:rPr>
          <w:rFonts w:cs="Arial"/>
          <w:sz w:val="24"/>
          <w:szCs w:val="24"/>
        </w:rPr>
        <w:t>assess the list</w:t>
      </w:r>
      <w:r w:rsidR="00B76FB4" w:rsidRPr="000C75D3">
        <w:rPr>
          <w:rFonts w:cs="Arial"/>
          <w:sz w:val="24"/>
          <w:szCs w:val="24"/>
        </w:rPr>
        <w:t>/datab</w:t>
      </w:r>
      <w:r w:rsidR="00360111" w:rsidRPr="000C75D3">
        <w:rPr>
          <w:rFonts w:cs="Arial"/>
          <w:sz w:val="24"/>
          <w:szCs w:val="24"/>
        </w:rPr>
        <w:t>a</w:t>
      </w:r>
      <w:r w:rsidR="00B76FB4" w:rsidRPr="000C75D3">
        <w:rPr>
          <w:rFonts w:cs="Arial"/>
          <w:sz w:val="24"/>
          <w:szCs w:val="24"/>
        </w:rPr>
        <w:t>se</w:t>
      </w:r>
      <w:r w:rsidR="00EC31A2" w:rsidRPr="000C75D3">
        <w:rPr>
          <w:rFonts w:cs="Arial"/>
          <w:sz w:val="24"/>
          <w:szCs w:val="24"/>
        </w:rPr>
        <w:t xml:space="preserve"> and the approved facilities will be updated on </w:t>
      </w:r>
      <w:r w:rsidR="007541CB">
        <w:rPr>
          <w:rFonts w:cs="Arial"/>
          <w:sz w:val="24"/>
          <w:szCs w:val="24"/>
        </w:rPr>
        <w:t xml:space="preserve">the </w:t>
      </w:r>
      <w:r w:rsidR="008D7ED6">
        <w:rPr>
          <w:rFonts w:cs="Arial"/>
          <w:sz w:val="24"/>
          <w:szCs w:val="24"/>
        </w:rPr>
        <w:t>Department of Agriculture, Land Reform and Rural Development (DALRRD)</w:t>
      </w:r>
      <w:r w:rsidR="00EC31A2" w:rsidRPr="000C75D3">
        <w:rPr>
          <w:rFonts w:cs="Arial"/>
          <w:sz w:val="24"/>
          <w:szCs w:val="24"/>
        </w:rPr>
        <w:t xml:space="preserve"> website</w:t>
      </w:r>
      <w:r w:rsidR="00F83205">
        <w:rPr>
          <w:rFonts w:cs="Arial"/>
          <w:sz w:val="24"/>
          <w:szCs w:val="24"/>
        </w:rPr>
        <w:t>. Subsequently</w:t>
      </w:r>
      <w:r w:rsidR="00914B05">
        <w:rPr>
          <w:rFonts w:cs="Arial"/>
          <w:sz w:val="24"/>
          <w:szCs w:val="24"/>
        </w:rPr>
        <w:t xml:space="preserve">, </w:t>
      </w:r>
      <w:r w:rsidR="007541CB">
        <w:rPr>
          <w:rFonts w:cs="Arial"/>
          <w:sz w:val="24"/>
          <w:szCs w:val="24"/>
        </w:rPr>
        <w:t xml:space="preserve">the </w:t>
      </w:r>
      <w:r w:rsidR="00124C3F">
        <w:rPr>
          <w:rFonts w:cs="Arial"/>
          <w:sz w:val="24"/>
          <w:szCs w:val="24"/>
        </w:rPr>
        <w:t>NPPOZA</w:t>
      </w:r>
      <w:r w:rsidR="00F83205">
        <w:rPr>
          <w:rFonts w:cs="Arial"/>
          <w:sz w:val="24"/>
          <w:szCs w:val="24"/>
        </w:rPr>
        <w:t xml:space="preserve"> shall </w:t>
      </w:r>
      <w:r w:rsidR="00EC31A2" w:rsidRPr="000C75D3">
        <w:rPr>
          <w:rFonts w:cs="Arial"/>
          <w:sz w:val="24"/>
          <w:szCs w:val="24"/>
        </w:rPr>
        <w:t xml:space="preserve">immediately notify </w:t>
      </w:r>
      <w:r w:rsidR="00B55095">
        <w:rPr>
          <w:rFonts w:cs="Arial"/>
          <w:sz w:val="24"/>
          <w:szCs w:val="24"/>
          <w:lang w:val="en-GB"/>
        </w:rPr>
        <w:t xml:space="preserve">NPPO </w:t>
      </w:r>
      <w:r w:rsidR="00B55095">
        <w:rPr>
          <w:rFonts w:cs="Arial"/>
          <w:sz w:val="24"/>
          <w:szCs w:val="24"/>
        </w:rPr>
        <w:t xml:space="preserve">of </w:t>
      </w:r>
      <w:r w:rsidR="00B55095" w:rsidRPr="009B0E22">
        <w:rPr>
          <w:rFonts w:cs="Arial"/>
          <w:iCs/>
          <w:sz w:val="24"/>
          <w:szCs w:val="24"/>
        </w:rPr>
        <w:t>Türkiye</w:t>
      </w:r>
      <w:r w:rsidR="00EC31A2" w:rsidRPr="009255E9">
        <w:rPr>
          <w:rFonts w:cs="Arial"/>
          <w:sz w:val="24"/>
          <w:szCs w:val="24"/>
        </w:rPr>
        <w:t>.</w:t>
      </w:r>
    </w:p>
    <w:p w14:paraId="68542FE6" w14:textId="77777777" w:rsidR="00415C30" w:rsidRDefault="00415C30" w:rsidP="00E51D8D">
      <w:pPr>
        <w:rPr>
          <w:rFonts w:cs="Arial"/>
          <w:sz w:val="24"/>
          <w:szCs w:val="24"/>
        </w:rPr>
      </w:pPr>
    </w:p>
    <w:p w14:paraId="104695C1" w14:textId="77777777" w:rsidR="0023467B" w:rsidRPr="000C75D3" w:rsidRDefault="0023467B" w:rsidP="00E51D8D">
      <w:pPr>
        <w:rPr>
          <w:rFonts w:cs="Arial"/>
          <w:sz w:val="24"/>
          <w:szCs w:val="24"/>
        </w:rPr>
      </w:pPr>
    </w:p>
    <w:p w14:paraId="7EEBCC0D" w14:textId="77777777" w:rsidR="00C659C2" w:rsidRPr="00C659C2" w:rsidRDefault="00C659C2" w:rsidP="00E51D8D">
      <w:pPr>
        <w:pStyle w:val="GvdeMetni"/>
        <w:adjustRightInd w:val="0"/>
        <w:snapToGrid w:val="0"/>
        <w:rPr>
          <w:rFonts w:cs="Arial"/>
          <w:b/>
          <w:snapToGrid w:val="0"/>
          <w:sz w:val="24"/>
          <w:szCs w:val="24"/>
        </w:rPr>
      </w:pPr>
      <w:r w:rsidRPr="00C659C2">
        <w:rPr>
          <w:rFonts w:cs="Arial"/>
          <w:b/>
          <w:snapToGrid w:val="0"/>
          <w:sz w:val="24"/>
          <w:szCs w:val="24"/>
        </w:rPr>
        <w:t>3.</w:t>
      </w:r>
      <w:r w:rsidRPr="00C659C2">
        <w:rPr>
          <w:rFonts w:cs="Arial"/>
          <w:b/>
          <w:snapToGrid w:val="0"/>
          <w:sz w:val="24"/>
          <w:szCs w:val="24"/>
        </w:rPr>
        <w:tab/>
        <w:t>Pre-harvest pest management program and general surveillance</w:t>
      </w:r>
    </w:p>
    <w:p w14:paraId="36FFFEBE" w14:textId="77777777" w:rsidR="00C659C2" w:rsidRPr="00C659C2" w:rsidRDefault="00C659C2" w:rsidP="00E51D8D">
      <w:pPr>
        <w:pStyle w:val="GvdeMetni"/>
        <w:adjustRightInd w:val="0"/>
        <w:snapToGrid w:val="0"/>
        <w:rPr>
          <w:rFonts w:cs="Arial"/>
          <w:b/>
          <w:snapToGrid w:val="0"/>
          <w:sz w:val="24"/>
          <w:szCs w:val="24"/>
        </w:rPr>
      </w:pPr>
    </w:p>
    <w:p w14:paraId="15DC87C8" w14:textId="296A06D6" w:rsidR="00C659C2" w:rsidRPr="00E6129B" w:rsidRDefault="00C659C2" w:rsidP="00E51D8D">
      <w:pPr>
        <w:pStyle w:val="GvdeMetni"/>
        <w:adjustRightInd w:val="0"/>
        <w:snapToGrid w:val="0"/>
        <w:rPr>
          <w:rFonts w:cs="Arial"/>
          <w:snapToGrid w:val="0"/>
          <w:sz w:val="24"/>
          <w:szCs w:val="24"/>
        </w:rPr>
      </w:pPr>
      <w:r w:rsidRPr="00E6129B">
        <w:rPr>
          <w:rFonts w:cs="Arial"/>
          <w:snapToGrid w:val="0"/>
          <w:sz w:val="24"/>
          <w:szCs w:val="24"/>
        </w:rPr>
        <w:t>3.1.</w:t>
      </w:r>
      <w:r w:rsidRPr="00E6129B">
        <w:rPr>
          <w:rFonts w:cs="Arial"/>
          <w:snapToGrid w:val="0"/>
          <w:sz w:val="24"/>
          <w:szCs w:val="24"/>
        </w:rPr>
        <w:tab/>
      </w:r>
      <w:r w:rsidR="00825619">
        <w:rPr>
          <w:rFonts w:cs="Arial"/>
          <w:snapToGrid w:val="0"/>
          <w:sz w:val="24"/>
          <w:szCs w:val="24"/>
          <w:lang w:val="en-ZA"/>
        </w:rPr>
        <w:t xml:space="preserve">The </w:t>
      </w:r>
      <w:r w:rsidR="00B55095">
        <w:rPr>
          <w:rFonts w:cs="Arial"/>
          <w:snapToGrid w:val="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Pr="00E6129B">
        <w:rPr>
          <w:rFonts w:cs="Arial"/>
          <w:snapToGrid w:val="0"/>
          <w:sz w:val="24"/>
          <w:szCs w:val="24"/>
        </w:rPr>
        <w:t>shall be responsible for inspection before approval of Production Sites, Packhouses, Storage and Treatment Facilities, and to make sure that only production sites that comply with Global</w:t>
      </w:r>
      <w:r w:rsidR="0027487F">
        <w:rPr>
          <w:rFonts w:cs="Arial"/>
          <w:snapToGrid w:val="0"/>
          <w:sz w:val="24"/>
          <w:szCs w:val="24"/>
          <w:lang w:val="en-US"/>
        </w:rPr>
        <w:t>G.A.P.</w:t>
      </w:r>
      <w:r w:rsidRPr="00E6129B">
        <w:rPr>
          <w:rFonts w:cs="Arial"/>
          <w:snapToGrid w:val="0"/>
          <w:sz w:val="24"/>
          <w:szCs w:val="24"/>
        </w:rPr>
        <w:t xml:space="preserve"> are allowed to export to South Africa.</w:t>
      </w:r>
    </w:p>
    <w:p w14:paraId="4851C571" w14:textId="77777777" w:rsidR="00C659C2" w:rsidRPr="00E6129B" w:rsidRDefault="00C659C2" w:rsidP="00E51D8D">
      <w:pPr>
        <w:pStyle w:val="GvdeMetni"/>
        <w:adjustRightInd w:val="0"/>
        <w:snapToGrid w:val="0"/>
        <w:rPr>
          <w:rFonts w:cs="Arial"/>
          <w:snapToGrid w:val="0"/>
          <w:sz w:val="24"/>
          <w:szCs w:val="24"/>
        </w:rPr>
      </w:pPr>
    </w:p>
    <w:p w14:paraId="04106C53" w14:textId="656E6F90" w:rsidR="00C659C2" w:rsidRDefault="00C659C2" w:rsidP="00E51D8D">
      <w:pPr>
        <w:pStyle w:val="GvdeMetni"/>
        <w:adjustRightInd w:val="0"/>
        <w:snapToGrid w:val="0"/>
        <w:rPr>
          <w:rFonts w:cs="Arial"/>
          <w:snapToGrid w:val="0"/>
          <w:sz w:val="24"/>
          <w:szCs w:val="24"/>
        </w:rPr>
      </w:pPr>
      <w:r w:rsidRPr="00E6129B">
        <w:rPr>
          <w:rFonts w:cs="Arial"/>
          <w:snapToGrid w:val="0"/>
          <w:sz w:val="24"/>
          <w:szCs w:val="24"/>
        </w:rPr>
        <w:t>3.2.</w:t>
      </w:r>
      <w:r w:rsidRPr="00E6129B">
        <w:rPr>
          <w:rFonts w:cs="Arial"/>
          <w:snapToGrid w:val="0"/>
          <w:sz w:val="24"/>
          <w:szCs w:val="24"/>
        </w:rPr>
        <w:tab/>
      </w:r>
      <w:r w:rsidR="00825619">
        <w:rPr>
          <w:rFonts w:cs="Arial"/>
          <w:snapToGrid w:val="0"/>
          <w:sz w:val="24"/>
          <w:szCs w:val="24"/>
          <w:lang w:val="en-ZA"/>
        </w:rPr>
        <w:t xml:space="preserve">The </w:t>
      </w:r>
      <w:bookmarkStart w:id="4" w:name="_Hlk114047253"/>
      <w:r w:rsidR="00B55095">
        <w:rPr>
          <w:rFonts w:cs="Arial"/>
          <w:snapToGrid w:val="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bookmarkEnd w:id="4"/>
      <w:r w:rsidRPr="00E6129B">
        <w:rPr>
          <w:rFonts w:cs="Arial"/>
          <w:snapToGrid w:val="0"/>
          <w:sz w:val="24"/>
          <w:szCs w:val="24"/>
        </w:rPr>
        <w:t xml:space="preserve">shall ensure that producers implement pest surveillance and/or monitoring and Integrated Pest </w:t>
      </w:r>
      <w:r w:rsidR="003F0222" w:rsidRPr="00E6129B">
        <w:rPr>
          <w:rFonts w:cs="Arial"/>
          <w:snapToGrid w:val="0"/>
          <w:sz w:val="24"/>
          <w:szCs w:val="24"/>
        </w:rPr>
        <w:t xml:space="preserve">Management </w:t>
      </w:r>
      <w:r w:rsidR="0027487F">
        <w:rPr>
          <w:rFonts w:cs="Arial"/>
          <w:snapToGrid w:val="0"/>
          <w:sz w:val="24"/>
          <w:szCs w:val="24"/>
          <w:lang w:val="en-US"/>
        </w:rPr>
        <w:t xml:space="preserve">(IPM) </w:t>
      </w:r>
      <w:r w:rsidR="003F0222" w:rsidRPr="00E6129B">
        <w:rPr>
          <w:rFonts w:cs="Arial"/>
          <w:snapToGrid w:val="0"/>
          <w:sz w:val="24"/>
          <w:szCs w:val="24"/>
        </w:rPr>
        <w:t>and</w:t>
      </w:r>
      <w:r w:rsidRPr="00E6129B">
        <w:rPr>
          <w:rFonts w:cs="Arial"/>
          <w:snapToGrid w:val="0"/>
          <w:sz w:val="24"/>
          <w:szCs w:val="24"/>
        </w:rPr>
        <w:t xml:space="preserve"> inform producers about the list of quarantine pests of concern for South Africa</w:t>
      </w:r>
      <w:r w:rsidR="009462E6">
        <w:rPr>
          <w:rFonts w:cs="Arial"/>
          <w:snapToGrid w:val="0"/>
          <w:sz w:val="24"/>
          <w:szCs w:val="24"/>
          <w:lang w:val="en-ZA"/>
        </w:rPr>
        <w:t xml:space="preserve"> (Annexure 1)</w:t>
      </w:r>
      <w:r w:rsidRPr="00E6129B">
        <w:rPr>
          <w:rFonts w:cs="Arial"/>
          <w:snapToGrid w:val="0"/>
          <w:sz w:val="24"/>
          <w:szCs w:val="24"/>
        </w:rPr>
        <w:t xml:space="preserve">. Upon request, pest monitoring and control records/data shall be made available to </w:t>
      </w:r>
      <w:r w:rsidR="00825619">
        <w:rPr>
          <w:rFonts w:cs="Arial"/>
          <w:snapToGrid w:val="0"/>
          <w:sz w:val="24"/>
          <w:szCs w:val="24"/>
          <w:lang w:val="en-ZA"/>
        </w:rPr>
        <w:t xml:space="preserve">the </w:t>
      </w:r>
      <w:r w:rsidRPr="00E6129B">
        <w:rPr>
          <w:rFonts w:cs="Arial"/>
          <w:snapToGrid w:val="0"/>
          <w:sz w:val="24"/>
          <w:szCs w:val="24"/>
        </w:rPr>
        <w:t>NPPOZA.</w:t>
      </w:r>
    </w:p>
    <w:p w14:paraId="0AF5C2BC" w14:textId="77777777" w:rsidR="001D3C3F" w:rsidRDefault="001D3C3F" w:rsidP="00E51D8D">
      <w:pPr>
        <w:pStyle w:val="GvdeMetni"/>
        <w:adjustRightInd w:val="0"/>
        <w:snapToGrid w:val="0"/>
        <w:rPr>
          <w:rFonts w:cs="Arial"/>
          <w:snapToGrid w:val="0"/>
          <w:sz w:val="24"/>
          <w:szCs w:val="24"/>
        </w:rPr>
      </w:pPr>
    </w:p>
    <w:p w14:paraId="15CE35FF" w14:textId="7824559D" w:rsidR="00C659C2" w:rsidRPr="00E6129B" w:rsidRDefault="00C659C2" w:rsidP="00E51D8D">
      <w:pPr>
        <w:pStyle w:val="GvdeMetni"/>
        <w:adjustRightInd w:val="0"/>
        <w:snapToGrid w:val="0"/>
        <w:rPr>
          <w:rFonts w:cs="Arial"/>
          <w:snapToGrid w:val="0"/>
          <w:sz w:val="24"/>
          <w:szCs w:val="24"/>
        </w:rPr>
      </w:pPr>
      <w:r w:rsidRPr="00E6129B">
        <w:rPr>
          <w:rFonts w:cs="Arial"/>
          <w:snapToGrid w:val="0"/>
          <w:sz w:val="24"/>
          <w:szCs w:val="24"/>
        </w:rPr>
        <w:t>3.</w:t>
      </w:r>
      <w:r w:rsidR="00E51D8D">
        <w:rPr>
          <w:rFonts w:cs="Arial"/>
          <w:snapToGrid w:val="0"/>
          <w:sz w:val="24"/>
          <w:szCs w:val="24"/>
          <w:lang w:val="en-ZA"/>
        </w:rPr>
        <w:t>3</w:t>
      </w:r>
      <w:r w:rsidRPr="00E6129B">
        <w:rPr>
          <w:rFonts w:cs="Arial"/>
          <w:snapToGrid w:val="0"/>
          <w:sz w:val="24"/>
          <w:szCs w:val="24"/>
        </w:rPr>
        <w:t>.</w:t>
      </w:r>
      <w:r w:rsidRPr="00E6129B">
        <w:rPr>
          <w:rFonts w:cs="Arial"/>
          <w:snapToGrid w:val="0"/>
          <w:sz w:val="24"/>
          <w:szCs w:val="24"/>
        </w:rPr>
        <w:tab/>
        <w:t xml:space="preserve">During the growing season, monitoring of pests shall be conducted regularly in the registered Production Sites by the producers, and records shall be maintained. The targets of monitoring will include leaves, stems, flowers and fruit. The monitoring and control records are supervised by </w:t>
      </w:r>
      <w:r w:rsidR="00B55095">
        <w:rPr>
          <w:rFonts w:cs="Arial"/>
          <w:snapToGrid w:val="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Pr="00E6129B">
        <w:rPr>
          <w:rFonts w:cs="Arial"/>
          <w:snapToGrid w:val="0"/>
          <w:sz w:val="24"/>
          <w:szCs w:val="24"/>
        </w:rPr>
        <w:t xml:space="preserve">. In case of visual signs of the quarantine pests of concern for South Africa, immediate corrective measures shall be taken. </w:t>
      </w:r>
      <w:r w:rsidR="003010FD">
        <w:rPr>
          <w:rFonts w:cs="Arial"/>
          <w:snapToGrid w:val="0"/>
          <w:sz w:val="24"/>
          <w:szCs w:val="24"/>
          <w:lang w:val="en-ZA"/>
        </w:rPr>
        <w:t xml:space="preserve">The </w:t>
      </w:r>
      <w:r w:rsidR="00B55095">
        <w:rPr>
          <w:rFonts w:cs="Arial"/>
          <w:snapToGrid w:val="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Pr="00E6129B">
        <w:rPr>
          <w:rFonts w:cs="Arial"/>
          <w:snapToGrid w:val="0"/>
          <w:sz w:val="24"/>
          <w:szCs w:val="24"/>
        </w:rPr>
        <w:t>shall take the final decision on in</w:t>
      </w:r>
      <w:r w:rsidR="00A57FA2">
        <w:rPr>
          <w:rFonts w:cs="Arial"/>
          <w:snapToGrid w:val="0"/>
          <w:sz w:val="24"/>
          <w:szCs w:val="24"/>
          <w:lang w:val="en-US"/>
        </w:rPr>
        <w:t>clusion</w:t>
      </w:r>
      <w:r w:rsidRPr="00E6129B">
        <w:rPr>
          <w:rFonts w:cs="Arial"/>
          <w:snapToGrid w:val="0"/>
          <w:sz w:val="24"/>
          <w:szCs w:val="24"/>
        </w:rPr>
        <w:t xml:space="preserve"> or exclusion of the Production Site.</w:t>
      </w:r>
    </w:p>
    <w:p w14:paraId="22FA2EF0" w14:textId="77777777" w:rsidR="00C659C2" w:rsidRPr="00C659C2" w:rsidRDefault="00C659C2" w:rsidP="00E51D8D">
      <w:pPr>
        <w:pStyle w:val="GvdeMetni"/>
        <w:adjustRightInd w:val="0"/>
        <w:snapToGrid w:val="0"/>
        <w:rPr>
          <w:rFonts w:cs="Arial"/>
          <w:b/>
          <w:snapToGrid w:val="0"/>
          <w:sz w:val="24"/>
          <w:szCs w:val="24"/>
        </w:rPr>
      </w:pPr>
    </w:p>
    <w:p w14:paraId="72E7629C" w14:textId="77777777" w:rsidR="00C659C2" w:rsidRPr="00E6129B" w:rsidRDefault="00C659C2" w:rsidP="00E51D8D">
      <w:pPr>
        <w:pStyle w:val="GvdeMetni"/>
        <w:adjustRightInd w:val="0"/>
        <w:snapToGrid w:val="0"/>
        <w:rPr>
          <w:rFonts w:cs="Arial"/>
          <w:snapToGrid w:val="0"/>
          <w:sz w:val="24"/>
          <w:szCs w:val="24"/>
        </w:rPr>
      </w:pPr>
      <w:r w:rsidRPr="00E6129B">
        <w:rPr>
          <w:rFonts w:cs="Arial"/>
          <w:snapToGrid w:val="0"/>
          <w:sz w:val="24"/>
          <w:szCs w:val="24"/>
        </w:rPr>
        <w:t>3.4.</w:t>
      </w:r>
      <w:r w:rsidRPr="00E6129B">
        <w:rPr>
          <w:rFonts w:cs="Arial"/>
          <w:snapToGrid w:val="0"/>
          <w:sz w:val="24"/>
          <w:szCs w:val="24"/>
        </w:rPr>
        <w:tab/>
        <w:t xml:space="preserve">Sanitation measures such as the destruction of dropped fruit in the orchards shall be done on </w:t>
      </w:r>
      <w:r w:rsidR="000070C6">
        <w:rPr>
          <w:rFonts w:cs="Arial"/>
          <w:snapToGrid w:val="0"/>
          <w:sz w:val="24"/>
          <w:szCs w:val="24"/>
          <w:lang w:val="en-US"/>
        </w:rPr>
        <w:t xml:space="preserve">a </w:t>
      </w:r>
      <w:r w:rsidRPr="00E6129B">
        <w:rPr>
          <w:rFonts w:cs="Arial"/>
          <w:snapToGrid w:val="0"/>
          <w:sz w:val="24"/>
          <w:szCs w:val="24"/>
        </w:rPr>
        <w:t>regular basis.</w:t>
      </w:r>
    </w:p>
    <w:p w14:paraId="31BEE812" w14:textId="77777777" w:rsidR="00C659C2" w:rsidRPr="00E6129B" w:rsidRDefault="00C659C2" w:rsidP="00E51D8D">
      <w:pPr>
        <w:pStyle w:val="GvdeMetni"/>
        <w:adjustRightInd w:val="0"/>
        <w:snapToGrid w:val="0"/>
        <w:rPr>
          <w:rFonts w:cs="Arial"/>
          <w:snapToGrid w:val="0"/>
          <w:sz w:val="24"/>
          <w:szCs w:val="24"/>
        </w:rPr>
      </w:pPr>
    </w:p>
    <w:p w14:paraId="52151431" w14:textId="66918CDD" w:rsidR="00C659C2" w:rsidRDefault="00C659C2" w:rsidP="00E51D8D">
      <w:pPr>
        <w:pStyle w:val="GvdeMetni"/>
        <w:adjustRightInd w:val="0"/>
        <w:snapToGrid w:val="0"/>
        <w:rPr>
          <w:rFonts w:cs="Arial"/>
          <w:snapToGrid w:val="0"/>
          <w:sz w:val="24"/>
          <w:szCs w:val="24"/>
        </w:rPr>
      </w:pPr>
      <w:r w:rsidRPr="00E6129B">
        <w:rPr>
          <w:rFonts w:cs="Arial"/>
          <w:snapToGrid w:val="0"/>
          <w:sz w:val="24"/>
          <w:szCs w:val="24"/>
        </w:rPr>
        <w:t>3.5.</w:t>
      </w:r>
      <w:bookmarkStart w:id="5" w:name="_Hlk136850723"/>
      <w:r w:rsidRPr="00E6129B">
        <w:rPr>
          <w:rFonts w:cs="Arial"/>
          <w:snapToGrid w:val="0"/>
          <w:sz w:val="24"/>
          <w:szCs w:val="24"/>
        </w:rPr>
        <w:tab/>
      </w:r>
      <w:r w:rsidR="00F9785A" w:rsidRPr="00F9785A">
        <w:rPr>
          <w:rFonts w:cs="Arial"/>
          <w:snapToGrid w:val="0"/>
          <w:sz w:val="24"/>
          <w:szCs w:val="24"/>
        </w:rPr>
        <w:t xml:space="preserve">Monitoring of pests shall be conducted regularly in the registered production sites by </w:t>
      </w:r>
      <w:r w:rsidR="00F9785A">
        <w:rPr>
          <w:rFonts w:cs="Arial"/>
          <w:snapToGrid w:val="0"/>
          <w:sz w:val="24"/>
          <w:szCs w:val="24"/>
          <w:lang w:val="en-ZA"/>
        </w:rPr>
        <w:t xml:space="preserve">the </w:t>
      </w:r>
      <w:r w:rsidR="00B55095">
        <w:rPr>
          <w:rFonts w:cs="Arial"/>
          <w:snapToGrid w:val="0"/>
          <w:sz w:val="24"/>
          <w:szCs w:val="24"/>
          <w:lang w:val="en-ZA"/>
        </w:rPr>
        <w:t>NPPO</w:t>
      </w:r>
      <w:r w:rsidR="00B55095" w:rsidRPr="00B55095">
        <w:rPr>
          <w:rFonts w:cs="Arial"/>
          <w:sz w:val="24"/>
          <w:szCs w:val="24"/>
        </w:rPr>
        <w:t xml:space="preserve"> </w:t>
      </w:r>
      <w:r w:rsidR="00B55095">
        <w:rPr>
          <w:rFonts w:cs="Arial"/>
          <w:sz w:val="24"/>
          <w:szCs w:val="24"/>
        </w:rPr>
        <w:t xml:space="preserve">of </w:t>
      </w:r>
      <w:r w:rsidR="00B55095" w:rsidRPr="009B0E22">
        <w:rPr>
          <w:rFonts w:cs="Arial"/>
          <w:iCs/>
          <w:sz w:val="24"/>
          <w:szCs w:val="24"/>
        </w:rPr>
        <w:t>Türkiye</w:t>
      </w:r>
      <w:r w:rsidR="00F9785A">
        <w:rPr>
          <w:rFonts w:cs="Arial"/>
          <w:snapToGrid w:val="0"/>
          <w:sz w:val="24"/>
          <w:szCs w:val="24"/>
          <w:lang w:val="en-ZA"/>
        </w:rPr>
        <w:t>.</w:t>
      </w:r>
      <w:r w:rsidR="00F9785A" w:rsidRPr="00F9785A">
        <w:rPr>
          <w:rFonts w:cs="Arial"/>
          <w:snapToGrid w:val="0"/>
          <w:sz w:val="24"/>
          <w:szCs w:val="24"/>
        </w:rPr>
        <w:t xml:space="preserve"> Should new potential quarantine pests be detected in association with </w:t>
      </w:r>
      <w:r w:rsidR="00F9785A" w:rsidRPr="00F9785A">
        <w:rPr>
          <w:rFonts w:cs="Arial"/>
          <w:i/>
          <w:iCs/>
          <w:snapToGrid w:val="0"/>
          <w:sz w:val="24"/>
          <w:szCs w:val="24"/>
        </w:rPr>
        <w:t>Prunus</w:t>
      </w:r>
      <w:r w:rsidR="00F9785A" w:rsidRPr="00F9785A">
        <w:rPr>
          <w:rFonts w:cs="Arial"/>
          <w:snapToGrid w:val="0"/>
          <w:sz w:val="24"/>
          <w:szCs w:val="24"/>
        </w:rPr>
        <w:t xml:space="preserve"> spp., the </w:t>
      </w:r>
      <w:r w:rsidR="00B55095">
        <w:rPr>
          <w:rFonts w:cs="Arial"/>
          <w:snapToGrid w:val="0"/>
          <w:sz w:val="24"/>
          <w:szCs w:val="24"/>
        </w:rPr>
        <w:t xml:space="preserve">NPPO </w:t>
      </w:r>
      <w:r w:rsidR="00B55095">
        <w:rPr>
          <w:rFonts w:cs="Arial"/>
          <w:sz w:val="24"/>
          <w:szCs w:val="24"/>
        </w:rPr>
        <w:t xml:space="preserve">of </w:t>
      </w:r>
      <w:r w:rsidR="00B55095" w:rsidRPr="009B0E22">
        <w:rPr>
          <w:rFonts w:cs="Arial"/>
          <w:iCs/>
          <w:sz w:val="24"/>
          <w:szCs w:val="24"/>
        </w:rPr>
        <w:t>Türkiye</w:t>
      </w:r>
      <w:r w:rsidR="00B55095" w:rsidRPr="00F9785A">
        <w:rPr>
          <w:rFonts w:cs="Arial"/>
          <w:snapToGrid w:val="0"/>
          <w:sz w:val="24"/>
          <w:szCs w:val="24"/>
        </w:rPr>
        <w:t xml:space="preserve"> shall</w:t>
      </w:r>
      <w:r w:rsidR="00F9785A" w:rsidRPr="00F9785A">
        <w:rPr>
          <w:rFonts w:cs="Arial"/>
          <w:snapToGrid w:val="0"/>
          <w:sz w:val="24"/>
          <w:szCs w:val="24"/>
        </w:rPr>
        <w:t xml:space="preserve"> immediately notify </w:t>
      </w:r>
      <w:r w:rsidR="00F9785A">
        <w:rPr>
          <w:rFonts w:cs="Arial"/>
          <w:snapToGrid w:val="0"/>
          <w:sz w:val="24"/>
          <w:szCs w:val="24"/>
          <w:lang w:val="en-ZA"/>
        </w:rPr>
        <w:t>NPPOZA</w:t>
      </w:r>
      <w:r w:rsidR="00F9785A" w:rsidRPr="00F9785A">
        <w:rPr>
          <w:rFonts w:cs="Arial"/>
          <w:snapToGrid w:val="0"/>
          <w:sz w:val="24"/>
          <w:szCs w:val="24"/>
        </w:rPr>
        <w:t xml:space="preserve"> for appropriate action to be taken. </w:t>
      </w:r>
      <w:r w:rsidR="00F9785A">
        <w:rPr>
          <w:rFonts w:cs="Arial"/>
          <w:snapToGrid w:val="0"/>
          <w:sz w:val="24"/>
          <w:szCs w:val="24"/>
          <w:lang w:val="en-ZA"/>
        </w:rPr>
        <w:t xml:space="preserve">The NPPOZA </w:t>
      </w:r>
      <w:r w:rsidR="00F9785A" w:rsidRPr="00F9785A">
        <w:rPr>
          <w:rFonts w:cs="Arial"/>
          <w:snapToGrid w:val="0"/>
          <w:sz w:val="24"/>
          <w:szCs w:val="24"/>
        </w:rPr>
        <w:t xml:space="preserve">shall then notify </w:t>
      </w:r>
      <w:r w:rsidR="00B55095">
        <w:rPr>
          <w:rFonts w:cs="Arial"/>
          <w:snapToGrid w:val="0"/>
          <w:sz w:val="24"/>
          <w:szCs w:val="24"/>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00F9785A" w:rsidRPr="00F9785A">
        <w:rPr>
          <w:rFonts w:cs="Arial"/>
          <w:snapToGrid w:val="0"/>
          <w:sz w:val="24"/>
          <w:szCs w:val="24"/>
        </w:rPr>
        <w:t xml:space="preserve">of any phytosanitary measures to be implemented and subsequent changes to the quarantine pest list and phytosanitary </w:t>
      </w:r>
      <w:r w:rsidR="009758A1">
        <w:rPr>
          <w:rFonts w:cs="Arial"/>
          <w:snapToGrid w:val="0"/>
          <w:sz w:val="24"/>
          <w:szCs w:val="24"/>
          <w:lang w:val="en-ZA"/>
        </w:rPr>
        <w:t>workplan</w:t>
      </w:r>
      <w:r w:rsidR="00F9785A" w:rsidRPr="00F9785A">
        <w:rPr>
          <w:rFonts w:cs="Arial"/>
          <w:snapToGrid w:val="0"/>
          <w:sz w:val="24"/>
          <w:szCs w:val="24"/>
        </w:rPr>
        <w:t>.</w:t>
      </w:r>
    </w:p>
    <w:bookmarkEnd w:id="5"/>
    <w:p w14:paraId="55B9BAAF" w14:textId="77777777" w:rsidR="00F9785A" w:rsidRPr="00E6129B" w:rsidRDefault="00F9785A" w:rsidP="00E51D8D">
      <w:pPr>
        <w:pStyle w:val="GvdeMetni"/>
        <w:adjustRightInd w:val="0"/>
        <w:snapToGrid w:val="0"/>
        <w:rPr>
          <w:rFonts w:cs="Arial"/>
          <w:snapToGrid w:val="0"/>
          <w:sz w:val="24"/>
          <w:szCs w:val="24"/>
        </w:rPr>
      </w:pPr>
    </w:p>
    <w:p w14:paraId="0DB47F16" w14:textId="77777777" w:rsidR="00C659C2" w:rsidRPr="00E6129B" w:rsidRDefault="00C659C2" w:rsidP="00E51D8D">
      <w:pPr>
        <w:pStyle w:val="GvdeMetni"/>
        <w:adjustRightInd w:val="0"/>
        <w:snapToGrid w:val="0"/>
        <w:rPr>
          <w:rFonts w:cs="Arial"/>
          <w:snapToGrid w:val="0"/>
          <w:sz w:val="24"/>
          <w:szCs w:val="24"/>
        </w:rPr>
      </w:pPr>
      <w:r w:rsidRPr="00E6129B">
        <w:rPr>
          <w:rFonts w:cs="Arial"/>
          <w:snapToGrid w:val="0"/>
          <w:sz w:val="24"/>
          <w:szCs w:val="24"/>
        </w:rPr>
        <w:t>3.6.</w:t>
      </w:r>
      <w:r w:rsidRPr="00E6129B">
        <w:rPr>
          <w:rFonts w:cs="Arial"/>
          <w:snapToGrid w:val="0"/>
          <w:sz w:val="24"/>
          <w:szCs w:val="24"/>
        </w:rPr>
        <w:tab/>
        <w:t xml:space="preserve">Pest control, inspection and other relevant records and information shall be made available for review upon request by </w:t>
      </w:r>
      <w:r w:rsidR="00825619">
        <w:rPr>
          <w:rFonts w:cs="Arial"/>
          <w:snapToGrid w:val="0"/>
          <w:sz w:val="24"/>
          <w:szCs w:val="24"/>
          <w:lang w:val="en-ZA"/>
        </w:rPr>
        <w:t xml:space="preserve">the </w:t>
      </w:r>
      <w:r w:rsidRPr="00E6129B">
        <w:rPr>
          <w:rFonts w:cs="Arial"/>
          <w:snapToGrid w:val="0"/>
          <w:sz w:val="24"/>
          <w:szCs w:val="24"/>
        </w:rPr>
        <w:t>NPPOZA.</w:t>
      </w:r>
    </w:p>
    <w:p w14:paraId="607C15F4" w14:textId="77777777" w:rsidR="00C659C2" w:rsidRPr="00E6129B" w:rsidRDefault="00C659C2" w:rsidP="00E51D8D">
      <w:pPr>
        <w:pStyle w:val="GvdeMetni"/>
        <w:adjustRightInd w:val="0"/>
        <w:snapToGrid w:val="0"/>
        <w:rPr>
          <w:rFonts w:cs="Arial"/>
          <w:snapToGrid w:val="0"/>
          <w:sz w:val="24"/>
          <w:szCs w:val="24"/>
        </w:rPr>
      </w:pPr>
    </w:p>
    <w:p w14:paraId="13631CDE" w14:textId="7907FFBC" w:rsidR="00C659C2" w:rsidRDefault="00C659C2" w:rsidP="00E51D8D">
      <w:pPr>
        <w:pStyle w:val="GvdeMetni"/>
        <w:adjustRightInd w:val="0"/>
        <w:snapToGrid w:val="0"/>
        <w:rPr>
          <w:rFonts w:cs="Arial"/>
          <w:snapToGrid w:val="0"/>
          <w:sz w:val="24"/>
          <w:szCs w:val="24"/>
        </w:rPr>
      </w:pPr>
      <w:r w:rsidRPr="00E6129B">
        <w:rPr>
          <w:rFonts w:cs="Arial"/>
          <w:snapToGrid w:val="0"/>
          <w:sz w:val="24"/>
          <w:szCs w:val="24"/>
        </w:rPr>
        <w:lastRenderedPageBreak/>
        <w:t>3.7.</w:t>
      </w:r>
      <w:r w:rsidRPr="00E6129B">
        <w:rPr>
          <w:rFonts w:cs="Arial"/>
          <w:snapToGrid w:val="0"/>
          <w:sz w:val="24"/>
          <w:szCs w:val="24"/>
        </w:rPr>
        <w:tab/>
      </w:r>
      <w:r w:rsidR="00246F83">
        <w:rPr>
          <w:rFonts w:cs="Arial"/>
          <w:snapToGrid w:val="0"/>
          <w:sz w:val="24"/>
          <w:szCs w:val="24"/>
          <w:lang w:val="en-ZA"/>
        </w:rPr>
        <w:t xml:space="preserve">The </w:t>
      </w:r>
      <w:r w:rsidR="00B55095">
        <w:rPr>
          <w:rFonts w:cs="Arial"/>
          <w:snapToGrid w:val="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Pr="00E6129B">
        <w:rPr>
          <w:rFonts w:cs="Arial"/>
          <w:snapToGrid w:val="0"/>
          <w:sz w:val="24"/>
          <w:szCs w:val="24"/>
        </w:rPr>
        <w:t xml:space="preserve">shall ensure that the producers apply only authorised preventative measures </w:t>
      </w:r>
      <w:r w:rsidR="00C27356">
        <w:rPr>
          <w:rFonts w:cs="Arial"/>
          <w:snapToGrid w:val="0"/>
          <w:sz w:val="24"/>
          <w:szCs w:val="24"/>
          <w:lang w:val="en-ZA"/>
        </w:rPr>
        <w:t>as part of the implemented IPM practice</w:t>
      </w:r>
      <w:r w:rsidRPr="00E6129B">
        <w:rPr>
          <w:rFonts w:cs="Arial"/>
          <w:snapToGrid w:val="0"/>
          <w:sz w:val="24"/>
          <w:szCs w:val="24"/>
        </w:rPr>
        <w:t>.</w:t>
      </w:r>
    </w:p>
    <w:p w14:paraId="5C57215A" w14:textId="77777777" w:rsidR="00AB71E6" w:rsidRDefault="00AB71E6" w:rsidP="00E51D8D">
      <w:pPr>
        <w:pStyle w:val="GvdeMetni"/>
        <w:adjustRightInd w:val="0"/>
        <w:snapToGrid w:val="0"/>
        <w:rPr>
          <w:rFonts w:cs="Arial"/>
          <w:snapToGrid w:val="0"/>
          <w:sz w:val="24"/>
          <w:szCs w:val="24"/>
        </w:rPr>
      </w:pPr>
    </w:p>
    <w:p w14:paraId="62519B9D" w14:textId="075BC5FC" w:rsidR="00FE3681" w:rsidRDefault="00FE3681" w:rsidP="00E51D8D">
      <w:pPr>
        <w:pStyle w:val="Default"/>
        <w:jc w:val="both"/>
        <w:rPr>
          <w:rFonts w:ascii="Arial" w:hAnsi="Arial" w:cs="Arial"/>
          <w:b/>
        </w:rPr>
      </w:pPr>
    </w:p>
    <w:p w14:paraId="6138297C" w14:textId="71915B21" w:rsidR="00B82FBD" w:rsidRPr="006E0BE7" w:rsidRDefault="008964D7" w:rsidP="00E51D8D">
      <w:pPr>
        <w:rPr>
          <w:rFonts w:ascii="Times New Roman" w:hAnsi="Times New Roman"/>
          <w:b/>
          <w:i/>
          <w:iCs/>
          <w:sz w:val="24"/>
          <w:szCs w:val="24"/>
          <w:lang w:val="en-ZA"/>
        </w:rPr>
      </w:pPr>
      <w:r w:rsidRPr="00A9478C">
        <w:rPr>
          <w:rFonts w:cs="Arial"/>
          <w:b/>
          <w:sz w:val="24"/>
          <w:szCs w:val="24"/>
          <w:lang w:val="en-ZA"/>
        </w:rPr>
        <w:t>4. Pest</w:t>
      </w:r>
      <w:r w:rsidR="00B82FBD" w:rsidRPr="00A9478C">
        <w:rPr>
          <w:rFonts w:cs="Arial"/>
          <w:b/>
          <w:caps/>
          <w:sz w:val="24"/>
          <w:szCs w:val="24"/>
          <w:lang w:val="en-ZA"/>
        </w:rPr>
        <w:t>-</w:t>
      </w:r>
      <w:r w:rsidRPr="00A9478C">
        <w:rPr>
          <w:rFonts w:cs="Arial"/>
          <w:b/>
          <w:sz w:val="24"/>
          <w:szCs w:val="24"/>
          <w:lang w:val="en-ZA"/>
        </w:rPr>
        <w:t>free</w:t>
      </w:r>
      <w:r w:rsidRPr="008964D7">
        <w:rPr>
          <w:rFonts w:cs="Arial"/>
          <w:b/>
          <w:sz w:val="24"/>
          <w:szCs w:val="24"/>
          <w:lang w:val="en-ZA"/>
        </w:rPr>
        <w:t xml:space="preserve"> places and production sites</w:t>
      </w:r>
      <w:r w:rsidR="00B82FBD" w:rsidRPr="008964D7">
        <w:rPr>
          <w:rFonts w:ascii="Times New Roman" w:hAnsi="Times New Roman"/>
          <w:b/>
          <w:caps/>
          <w:sz w:val="24"/>
          <w:szCs w:val="24"/>
          <w:lang w:val="en-ZA"/>
        </w:rPr>
        <w:t xml:space="preserve"> </w:t>
      </w:r>
      <w:r w:rsidRPr="008964D7">
        <w:rPr>
          <w:rFonts w:cs="Arial"/>
          <w:b/>
          <w:sz w:val="24"/>
          <w:szCs w:val="24"/>
          <w:lang w:val="en-ZA"/>
        </w:rPr>
        <w:t xml:space="preserve">for </w:t>
      </w:r>
      <w:r w:rsidRPr="008964D7">
        <w:rPr>
          <w:rFonts w:cs="Arial"/>
          <w:b/>
          <w:i/>
          <w:iCs/>
          <w:sz w:val="24"/>
          <w:szCs w:val="24"/>
          <w:lang w:val="en-ZA"/>
        </w:rPr>
        <w:t>Monilinia fructicola</w:t>
      </w:r>
      <w:r w:rsidRPr="008964D7">
        <w:rPr>
          <w:rFonts w:cs="Arial"/>
          <w:b/>
          <w:sz w:val="24"/>
          <w:szCs w:val="24"/>
          <w:lang w:val="en-ZA"/>
        </w:rPr>
        <w:t xml:space="preserve"> </w:t>
      </w:r>
      <w:r w:rsidR="006E0BE7">
        <w:rPr>
          <w:rFonts w:cs="Arial"/>
          <w:b/>
          <w:sz w:val="24"/>
          <w:szCs w:val="24"/>
          <w:lang w:val="en-ZA"/>
        </w:rPr>
        <w:t xml:space="preserve">and </w:t>
      </w:r>
      <w:r w:rsidR="006E0BE7">
        <w:rPr>
          <w:rFonts w:cs="Arial"/>
          <w:b/>
          <w:i/>
          <w:iCs/>
          <w:sz w:val="24"/>
          <w:szCs w:val="24"/>
          <w:lang w:val="en-ZA"/>
        </w:rPr>
        <w:t>Mo</w:t>
      </w:r>
      <w:r w:rsidR="004E7A3B">
        <w:rPr>
          <w:rFonts w:cs="Arial"/>
          <w:b/>
          <w:i/>
          <w:iCs/>
          <w:sz w:val="24"/>
          <w:szCs w:val="24"/>
          <w:lang w:val="en-ZA"/>
        </w:rPr>
        <w:t>n</w:t>
      </w:r>
      <w:r w:rsidR="006E0BE7">
        <w:rPr>
          <w:rFonts w:cs="Arial"/>
          <w:b/>
          <w:i/>
          <w:iCs/>
          <w:sz w:val="24"/>
          <w:szCs w:val="24"/>
          <w:lang w:val="en-ZA"/>
        </w:rPr>
        <w:t>ilinia fructigena</w:t>
      </w:r>
    </w:p>
    <w:p w14:paraId="429C6B90" w14:textId="77777777" w:rsidR="00B82FBD" w:rsidRPr="00EE1FB3" w:rsidRDefault="00B82FBD" w:rsidP="00E51D8D">
      <w:pPr>
        <w:adjustRightInd w:val="0"/>
        <w:snapToGrid w:val="0"/>
        <w:rPr>
          <w:rFonts w:cs="Arial"/>
          <w:snapToGrid w:val="0"/>
          <w:color w:val="000000"/>
          <w:sz w:val="24"/>
          <w:szCs w:val="24"/>
          <w:lang w:val="en-ZA"/>
        </w:rPr>
      </w:pPr>
    </w:p>
    <w:p w14:paraId="05D75446" w14:textId="500D7D4B" w:rsidR="00B82FBD" w:rsidRPr="00EE1FB3" w:rsidRDefault="00B82FBD" w:rsidP="00E51D8D">
      <w:pPr>
        <w:adjustRightInd w:val="0"/>
        <w:snapToGrid w:val="0"/>
        <w:rPr>
          <w:rFonts w:cs="Arial"/>
          <w:snapToGrid w:val="0"/>
          <w:color w:val="000000"/>
          <w:sz w:val="24"/>
          <w:szCs w:val="24"/>
          <w:lang w:val="en-ZA"/>
        </w:rPr>
      </w:pPr>
      <w:r w:rsidRPr="00EE1FB3">
        <w:rPr>
          <w:rFonts w:cs="Arial"/>
          <w:snapToGrid w:val="0"/>
          <w:color w:val="000000"/>
          <w:sz w:val="24"/>
          <w:szCs w:val="24"/>
          <w:lang w:val="en-ZA"/>
        </w:rPr>
        <w:t>4.1</w:t>
      </w:r>
      <w:r w:rsidR="006C1E64">
        <w:rPr>
          <w:rFonts w:cs="Arial"/>
          <w:snapToGrid w:val="0"/>
          <w:color w:val="000000"/>
          <w:sz w:val="24"/>
          <w:szCs w:val="24"/>
          <w:lang w:val="en-ZA"/>
        </w:rPr>
        <w:t>.</w:t>
      </w:r>
      <w:r w:rsidRPr="00EE1FB3">
        <w:rPr>
          <w:rFonts w:cs="Arial"/>
          <w:snapToGrid w:val="0"/>
          <w:color w:val="000000"/>
          <w:sz w:val="24"/>
          <w:szCs w:val="24"/>
          <w:lang w:val="en-ZA"/>
        </w:rPr>
        <w:t xml:space="preserve"> The pest-free status in respect of </w:t>
      </w:r>
      <w:r w:rsidRPr="008964D7">
        <w:rPr>
          <w:rFonts w:cs="Arial"/>
          <w:i/>
          <w:iCs/>
          <w:sz w:val="24"/>
          <w:szCs w:val="24"/>
        </w:rPr>
        <w:t>Monilinia fructicola</w:t>
      </w:r>
      <w:r w:rsidRPr="00475F57">
        <w:rPr>
          <w:rFonts w:cs="Arial"/>
          <w:sz w:val="24"/>
          <w:szCs w:val="24"/>
        </w:rPr>
        <w:t xml:space="preserve"> </w:t>
      </w:r>
      <w:r w:rsidR="00475F57" w:rsidRPr="00475F57">
        <w:rPr>
          <w:rFonts w:cs="Arial"/>
          <w:sz w:val="24"/>
          <w:szCs w:val="24"/>
        </w:rPr>
        <w:t xml:space="preserve">and </w:t>
      </w:r>
      <w:r w:rsidR="00475F57" w:rsidRPr="00475F57">
        <w:rPr>
          <w:rFonts w:cs="Arial"/>
          <w:i/>
          <w:iCs/>
          <w:sz w:val="24"/>
          <w:szCs w:val="24"/>
        </w:rPr>
        <w:t>Monilinia fructigena</w:t>
      </w:r>
      <w:r w:rsidR="00475F57">
        <w:rPr>
          <w:rFonts w:cs="Arial"/>
          <w:i/>
          <w:iCs/>
        </w:rPr>
        <w:t xml:space="preserve"> </w:t>
      </w:r>
      <w:r w:rsidRPr="00EE1FB3">
        <w:rPr>
          <w:rFonts w:cs="Arial"/>
          <w:snapToGrid w:val="0"/>
          <w:color w:val="000000"/>
          <w:sz w:val="24"/>
          <w:szCs w:val="24"/>
          <w:lang w:val="en-ZA"/>
        </w:rPr>
        <w:t xml:space="preserve">in the </w:t>
      </w:r>
      <w:bookmarkStart w:id="6" w:name="_Hlk87968866"/>
      <w:r w:rsidR="008964D7" w:rsidRPr="008964D7">
        <w:rPr>
          <w:rFonts w:cs="Arial"/>
          <w:i/>
          <w:sz w:val="24"/>
          <w:szCs w:val="24"/>
        </w:rPr>
        <w:t>Prunus avium</w:t>
      </w:r>
      <w:r w:rsidR="008964D7" w:rsidRPr="001C72D1">
        <w:rPr>
          <w:rFonts w:cs="Arial"/>
          <w:iCs/>
          <w:sz w:val="24"/>
          <w:szCs w:val="24"/>
        </w:rPr>
        <w:t xml:space="preserve"> </w:t>
      </w:r>
      <w:r w:rsidR="008964D7" w:rsidRPr="003F0222">
        <w:rPr>
          <w:rFonts w:cs="Arial"/>
          <w:sz w:val="24"/>
          <w:szCs w:val="24"/>
        </w:rPr>
        <w:t xml:space="preserve">&amp; </w:t>
      </w:r>
      <w:r w:rsidR="008964D7" w:rsidRPr="008964D7">
        <w:rPr>
          <w:rFonts w:cs="Arial"/>
          <w:i/>
          <w:sz w:val="24"/>
          <w:szCs w:val="24"/>
        </w:rPr>
        <w:t>P. cerasus</w:t>
      </w:r>
      <w:r w:rsidR="008964D7" w:rsidRPr="003F0222">
        <w:rPr>
          <w:rFonts w:cs="Arial"/>
          <w:sz w:val="24"/>
          <w:szCs w:val="24"/>
        </w:rPr>
        <w:t xml:space="preserve"> </w:t>
      </w:r>
      <w:r w:rsidRPr="00EE1FB3">
        <w:rPr>
          <w:rFonts w:cs="Arial"/>
          <w:snapToGrid w:val="0"/>
          <w:color w:val="000000"/>
          <w:sz w:val="24"/>
          <w:szCs w:val="24"/>
          <w:lang w:val="en-ZA"/>
        </w:rPr>
        <w:t xml:space="preserve">production places and production sites </w:t>
      </w:r>
      <w:bookmarkEnd w:id="6"/>
      <w:r w:rsidRPr="00EE1FB3">
        <w:rPr>
          <w:rFonts w:cs="Arial"/>
          <w:snapToGrid w:val="0"/>
          <w:color w:val="000000"/>
          <w:sz w:val="24"/>
          <w:szCs w:val="24"/>
          <w:lang w:val="en-ZA"/>
        </w:rPr>
        <w:t xml:space="preserve">is accepted based on the compliance with the International Standard for Phytosanitary Measures (ISPM) 10: </w:t>
      </w:r>
      <w:r w:rsidRPr="00EE1FB3">
        <w:rPr>
          <w:rFonts w:cs="Arial"/>
          <w:i/>
          <w:sz w:val="24"/>
          <w:szCs w:val="24"/>
          <w:lang w:val="en-ZA"/>
        </w:rPr>
        <w:t>Requirements for the establishment of pest-free places of production and pest-free production sites</w:t>
      </w:r>
      <w:r w:rsidRPr="00EE1FB3">
        <w:rPr>
          <w:rFonts w:cs="Arial"/>
          <w:i/>
          <w:iCs/>
          <w:snapToGrid w:val="0"/>
          <w:color w:val="000000"/>
          <w:sz w:val="24"/>
          <w:szCs w:val="24"/>
          <w:lang w:val="en-ZA"/>
        </w:rPr>
        <w:t xml:space="preserve">, </w:t>
      </w:r>
      <w:r w:rsidRPr="00EE1FB3">
        <w:rPr>
          <w:rFonts w:cs="Arial"/>
          <w:snapToGrid w:val="0"/>
          <w:color w:val="000000"/>
          <w:sz w:val="24"/>
          <w:szCs w:val="24"/>
          <w:lang w:val="en-ZA"/>
        </w:rPr>
        <w:t>as well as other relevant ISPMs.</w:t>
      </w:r>
    </w:p>
    <w:p w14:paraId="30C8B68E" w14:textId="77777777" w:rsidR="00B82FBD" w:rsidRPr="00EE1FB3" w:rsidRDefault="00B82FBD" w:rsidP="00E51D8D">
      <w:pPr>
        <w:adjustRightInd w:val="0"/>
        <w:snapToGrid w:val="0"/>
        <w:rPr>
          <w:rFonts w:cs="Arial"/>
          <w:snapToGrid w:val="0"/>
          <w:color w:val="000000"/>
          <w:sz w:val="24"/>
          <w:szCs w:val="24"/>
          <w:lang w:val="en-ZA"/>
        </w:rPr>
      </w:pPr>
    </w:p>
    <w:p w14:paraId="1F10371C" w14:textId="1918F3C8" w:rsidR="00B82FBD" w:rsidRPr="00EE1FB3" w:rsidRDefault="00B82FBD" w:rsidP="00E51D8D">
      <w:pPr>
        <w:adjustRightInd w:val="0"/>
        <w:snapToGrid w:val="0"/>
        <w:rPr>
          <w:rFonts w:cs="Arial"/>
          <w:snapToGrid w:val="0"/>
          <w:color w:val="000000"/>
          <w:sz w:val="24"/>
          <w:szCs w:val="24"/>
          <w:lang w:val="en-ZA"/>
        </w:rPr>
      </w:pPr>
      <w:r w:rsidRPr="00EE1FB3">
        <w:rPr>
          <w:rFonts w:cs="Arial"/>
          <w:snapToGrid w:val="0"/>
          <w:color w:val="000000"/>
          <w:sz w:val="24"/>
          <w:szCs w:val="24"/>
          <w:lang w:val="en-ZA"/>
        </w:rPr>
        <w:t>4.2</w:t>
      </w:r>
      <w:r w:rsidR="006C1E64">
        <w:rPr>
          <w:rFonts w:cs="Arial"/>
          <w:snapToGrid w:val="0"/>
          <w:color w:val="000000"/>
          <w:sz w:val="24"/>
          <w:szCs w:val="24"/>
          <w:lang w:val="en-ZA"/>
        </w:rPr>
        <w:t>.</w:t>
      </w:r>
      <w:r w:rsidRPr="00EE1FB3">
        <w:rPr>
          <w:rFonts w:cs="Arial"/>
          <w:snapToGrid w:val="0"/>
          <w:color w:val="000000"/>
          <w:sz w:val="24"/>
          <w:szCs w:val="24"/>
          <w:lang w:val="en-ZA"/>
        </w:rPr>
        <w:t xml:space="preserve"> The </w:t>
      </w:r>
      <w:r w:rsidR="00B55095">
        <w:rPr>
          <w:rFonts w:cs="Arial"/>
          <w:snapToGrid w:val="0"/>
          <w:color w:val="00000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Pr="00EE1FB3">
        <w:rPr>
          <w:rFonts w:cs="Arial"/>
          <w:snapToGrid w:val="0"/>
          <w:color w:val="000000"/>
          <w:sz w:val="24"/>
          <w:szCs w:val="24"/>
          <w:lang w:val="en-ZA"/>
        </w:rPr>
        <w:t xml:space="preserve">shall provide the </w:t>
      </w:r>
      <w:r w:rsidR="00767106">
        <w:rPr>
          <w:rFonts w:cs="Arial"/>
          <w:snapToGrid w:val="0"/>
          <w:color w:val="000000"/>
          <w:sz w:val="24"/>
          <w:szCs w:val="24"/>
          <w:lang w:val="en-ZA"/>
        </w:rPr>
        <w:t>NPPOZA</w:t>
      </w:r>
      <w:r w:rsidR="00767106" w:rsidRPr="00EE1FB3">
        <w:rPr>
          <w:rFonts w:cs="Arial"/>
          <w:snapToGrid w:val="0"/>
          <w:color w:val="000000"/>
          <w:sz w:val="24"/>
          <w:szCs w:val="24"/>
          <w:lang w:val="en-ZA"/>
        </w:rPr>
        <w:t xml:space="preserve"> </w:t>
      </w:r>
      <w:r w:rsidRPr="00EE1FB3">
        <w:rPr>
          <w:rFonts w:cs="Arial"/>
          <w:snapToGrid w:val="0"/>
          <w:color w:val="000000"/>
          <w:sz w:val="24"/>
          <w:szCs w:val="24"/>
          <w:lang w:val="en-ZA"/>
        </w:rPr>
        <w:t xml:space="preserve">with the surveillance report/ data done according to the relevant ISPMs before the commencement of the export season. Should the </w:t>
      </w:r>
      <w:r w:rsidR="00B55095">
        <w:rPr>
          <w:rFonts w:cs="Arial"/>
          <w:snapToGrid w:val="0"/>
          <w:color w:val="000000"/>
          <w:sz w:val="24"/>
          <w:szCs w:val="24"/>
          <w:lang w:val="en-ZA"/>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Pr="00EE1FB3">
        <w:rPr>
          <w:rFonts w:cs="Arial"/>
          <w:snapToGrid w:val="0"/>
          <w:color w:val="000000"/>
          <w:sz w:val="24"/>
          <w:szCs w:val="24"/>
          <w:lang w:val="en-ZA"/>
        </w:rPr>
        <w:t xml:space="preserve">fail to provide the </w:t>
      </w:r>
      <w:r w:rsidR="00767106">
        <w:rPr>
          <w:rFonts w:cs="Arial"/>
          <w:snapToGrid w:val="0"/>
          <w:color w:val="000000"/>
          <w:sz w:val="24"/>
          <w:szCs w:val="24"/>
          <w:lang w:val="en-ZA"/>
        </w:rPr>
        <w:t>NPPOZA</w:t>
      </w:r>
      <w:r w:rsidRPr="00EE1FB3">
        <w:rPr>
          <w:rFonts w:cs="Arial"/>
          <w:snapToGrid w:val="0"/>
          <w:color w:val="000000"/>
          <w:sz w:val="24"/>
          <w:szCs w:val="24"/>
          <w:lang w:val="en-ZA"/>
        </w:rPr>
        <w:t xml:space="preserve"> with the surveillance report/ data, </w:t>
      </w:r>
      <w:r w:rsidR="004407FD">
        <w:rPr>
          <w:rFonts w:cs="Arial"/>
          <w:snapToGrid w:val="0"/>
          <w:color w:val="000000"/>
          <w:sz w:val="24"/>
          <w:szCs w:val="24"/>
          <w:lang w:val="en-ZA"/>
        </w:rPr>
        <w:t xml:space="preserve">all </w:t>
      </w:r>
      <w:r w:rsidRPr="00EE1FB3">
        <w:rPr>
          <w:rFonts w:cs="Arial"/>
          <w:snapToGrid w:val="0"/>
          <w:color w:val="000000"/>
          <w:sz w:val="24"/>
          <w:szCs w:val="24"/>
          <w:lang w:val="en-ZA"/>
        </w:rPr>
        <w:t>export</w:t>
      </w:r>
      <w:r w:rsidR="004407FD">
        <w:rPr>
          <w:rFonts w:cs="Arial"/>
          <w:snapToGrid w:val="0"/>
          <w:color w:val="000000"/>
          <w:sz w:val="24"/>
          <w:szCs w:val="24"/>
          <w:lang w:val="en-ZA"/>
        </w:rPr>
        <w:t>s</w:t>
      </w:r>
      <w:r w:rsidRPr="00EE1FB3">
        <w:rPr>
          <w:rFonts w:cs="Arial"/>
          <w:snapToGrid w:val="0"/>
          <w:color w:val="000000"/>
          <w:sz w:val="24"/>
          <w:szCs w:val="24"/>
          <w:lang w:val="en-ZA"/>
        </w:rPr>
        <w:t xml:space="preserve"> of </w:t>
      </w:r>
      <w:r w:rsidR="008964D7" w:rsidRPr="008964D7">
        <w:rPr>
          <w:rFonts w:cs="Arial"/>
          <w:i/>
          <w:sz w:val="24"/>
          <w:szCs w:val="24"/>
        </w:rPr>
        <w:t xml:space="preserve">Prunus avium </w:t>
      </w:r>
      <w:r w:rsidR="008964D7" w:rsidRPr="008964D7">
        <w:rPr>
          <w:rFonts w:cs="Arial"/>
          <w:iCs/>
          <w:sz w:val="24"/>
          <w:szCs w:val="24"/>
        </w:rPr>
        <w:t>&amp;</w:t>
      </w:r>
      <w:r w:rsidR="008964D7" w:rsidRPr="008964D7">
        <w:rPr>
          <w:rFonts w:cs="Arial"/>
          <w:i/>
          <w:sz w:val="24"/>
          <w:szCs w:val="24"/>
        </w:rPr>
        <w:t xml:space="preserve"> P. cerasus</w:t>
      </w:r>
      <w:r w:rsidR="008964D7" w:rsidRPr="003F0222">
        <w:rPr>
          <w:rFonts w:cs="Arial"/>
          <w:sz w:val="24"/>
          <w:szCs w:val="24"/>
        </w:rPr>
        <w:t xml:space="preserve"> </w:t>
      </w:r>
      <w:r w:rsidRPr="00EE1FB3">
        <w:rPr>
          <w:rFonts w:cs="Arial"/>
          <w:snapToGrid w:val="0"/>
          <w:color w:val="000000"/>
          <w:sz w:val="24"/>
          <w:szCs w:val="24"/>
          <w:lang w:val="en-ZA"/>
        </w:rPr>
        <w:t>to South Africa shall be suspended.</w:t>
      </w:r>
    </w:p>
    <w:p w14:paraId="66C713C9" w14:textId="770DFDF3" w:rsidR="00B82FBD" w:rsidRDefault="00B82FBD" w:rsidP="00E51D8D">
      <w:pPr>
        <w:pStyle w:val="Default"/>
        <w:jc w:val="both"/>
        <w:rPr>
          <w:rFonts w:ascii="Arial" w:hAnsi="Arial" w:cs="Arial"/>
          <w:b/>
        </w:rPr>
      </w:pPr>
    </w:p>
    <w:p w14:paraId="6FCBBA96" w14:textId="77777777" w:rsidR="00FE3681" w:rsidRDefault="00FE3681" w:rsidP="00E51D8D">
      <w:pPr>
        <w:pStyle w:val="Default"/>
        <w:jc w:val="both"/>
        <w:rPr>
          <w:rFonts w:ascii="Arial" w:hAnsi="Arial" w:cs="Arial"/>
          <w:b/>
        </w:rPr>
      </w:pPr>
    </w:p>
    <w:p w14:paraId="75C2038D" w14:textId="0FB78821" w:rsidR="00A70140" w:rsidRPr="000C75D3" w:rsidRDefault="008964D7" w:rsidP="00E51D8D">
      <w:pPr>
        <w:pStyle w:val="GvdeMetni"/>
        <w:adjustRightInd w:val="0"/>
        <w:snapToGrid w:val="0"/>
        <w:rPr>
          <w:rFonts w:cs="Arial"/>
          <w:b/>
          <w:snapToGrid w:val="0"/>
          <w:sz w:val="24"/>
          <w:szCs w:val="24"/>
        </w:rPr>
      </w:pPr>
      <w:r>
        <w:rPr>
          <w:rFonts w:cs="Arial"/>
          <w:b/>
          <w:snapToGrid w:val="0"/>
          <w:sz w:val="24"/>
          <w:szCs w:val="24"/>
          <w:lang w:val="en-ZA"/>
        </w:rPr>
        <w:t>5</w:t>
      </w:r>
      <w:r w:rsidR="00464396">
        <w:rPr>
          <w:rFonts w:cs="Arial"/>
          <w:b/>
          <w:snapToGrid w:val="0"/>
          <w:sz w:val="24"/>
          <w:szCs w:val="24"/>
          <w:lang w:val="en-ZA"/>
        </w:rPr>
        <w:t xml:space="preserve">. </w:t>
      </w:r>
      <w:r w:rsidR="00A70140" w:rsidRPr="000C75D3">
        <w:rPr>
          <w:rFonts w:cs="Arial"/>
          <w:b/>
          <w:snapToGrid w:val="0"/>
          <w:sz w:val="24"/>
          <w:szCs w:val="24"/>
        </w:rPr>
        <w:t>Post-harvest measures</w:t>
      </w:r>
    </w:p>
    <w:p w14:paraId="2F0F2A31" w14:textId="77777777" w:rsidR="009A4480" w:rsidRPr="000C75D3" w:rsidRDefault="009A4480" w:rsidP="00E51D8D">
      <w:pPr>
        <w:tabs>
          <w:tab w:val="left" w:pos="540"/>
        </w:tabs>
        <w:rPr>
          <w:rFonts w:cs="Arial"/>
          <w:b/>
          <w:sz w:val="24"/>
          <w:szCs w:val="24"/>
        </w:rPr>
      </w:pPr>
    </w:p>
    <w:p w14:paraId="4C51C9D9" w14:textId="1E968C15" w:rsidR="00E90524" w:rsidRPr="00E90524" w:rsidRDefault="00A9478C" w:rsidP="00E51D8D">
      <w:pPr>
        <w:tabs>
          <w:tab w:val="left" w:pos="540"/>
        </w:tabs>
        <w:rPr>
          <w:rFonts w:cs="Arial"/>
          <w:bCs/>
          <w:sz w:val="24"/>
          <w:szCs w:val="24"/>
        </w:rPr>
      </w:pPr>
      <w:r>
        <w:rPr>
          <w:rFonts w:cs="Arial"/>
          <w:bCs/>
          <w:sz w:val="24"/>
          <w:szCs w:val="24"/>
        </w:rPr>
        <w:t>5</w:t>
      </w:r>
      <w:r w:rsidR="009A4480" w:rsidRPr="000C75D3">
        <w:rPr>
          <w:rFonts w:cs="Arial"/>
          <w:bCs/>
          <w:sz w:val="24"/>
          <w:szCs w:val="24"/>
        </w:rPr>
        <w:t>.1</w:t>
      </w:r>
      <w:r w:rsidR="00B63B16">
        <w:rPr>
          <w:rFonts w:cs="Arial"/>
          <w:bCs/>
          <w:sz w:val="24"/>
          <w:szCs w:val="24"/>
        </w:rPr>
        <w:t>.</w:t>
      </w:r>
      <w:r w:rsidR="00081C49" w:rsidRPr="000C75D3">
        <w:rPr>
          <w:rFonts w:cs="Arial"/>
          <w:bCs/>
          <w:sz w:val="24"/>
          <w:szCs w:val="24"/>
        </w:rPr>
        <w:t> </w:t>
      </w:r>
      <w:r w:rsidR="00E90524" w:rsidRPr="00E90524">
        <w:rPr>
          <w:rFonts w:cs="Arial"/>
          <w:bCs/>
          <w:sz w:val="24"/>
          <w:szCs w:val="24"/>
        </w:rPr>
        <w:t>Only fruit sourced from production sites that meet the export requirements set out in this phytosanitary workplan shall be delivered to the storage and packing facilities. Fruit destined for South Africa shall not be mixed with fruit destined for other markets in packhouses or storage facilities.</w:t>
      </w:r>
    </w:p>
    <w:p w14:paraId="78B969AA" w14:textId="77777777" w:rsidR="00E90524" w:rsidRPr="00E90524" w:rsidRDefault="00E90524" w:rsidP="00E51D8D">
      <w:pPr>
        <w:tabs>
          <w:tab w:val="left" w:pos="540"/>
        </w:tabs>
        <w:rPr>
          <w:rFonts w:cs="Arial"/>
          <w:bCs/>
          <w:sz w:val="24"/>
          <w:szCs w:val="24"/>
        </w:rPr>
      </w:pPr>
    </w:p>
    <w:p w14:paraId="7C1784CF" w14:textId="59417F45" w:rsidR="00E90524" w:rsidRPr="00E90524" w:rsidRDefault="00A9478C" w:rsidP="00E51D8D">
      <w:pPr>
        <w:tabs>
          <w:tab w:val="left" w:pos="540"/>
        </w:tabs>
        <w:rPr>
          <w:rFonts w:cs="Arial"/>
          <w:bCs/>
          <w:sz w:val="24"/>
          <w:szCs w:val="24"/>
        </w:rPr>
      </w:pPr>
      <w:r>
        <w:rPr>
          <w:rFonts w:cs="Arial"/>
          <w:bCs/>
          <w:sz w:val="24"/>
          <w:szCs w:val="24"/>
        </w:rPr>
        <w:t>5</w:t>
      </w:r>
      <w:r w:rsidR="00E90524">
        <w:rPr>
          <w:rFonts w:cs="Arial"/>
          <w:bCs/>
          <w:sz w:val="24"/>
          <w:szCs w:val="24"/>
        </w:rPr>
        <w:t>.</w:t>
      </w:r>
      <w:r w:rsidR="00E90524" w:rsidRPr="00E90524">
        <w:rPr>
          <w:rFonts w:cs="Arial"/>
          <w:bCs/>
          <w:sz w:val="24"/>
          <w:szCs w:val="24"/>
        </w:rPr>
        <w:t>2. During harvest and packing of fruit, growers shall avoid bruising the fruit.</w:t>
      </w:r>
    </w:p>
    <w:p w14:paraId="2D4EE253" w14:textId="77777777" w:rsidR="00E90524" w:rsidRPr="00E90524" w:rsidRDefault="00E90524" w:rsidP="00E51D8D">
      <w:pPr>
        <w:tabs>
          <w:tab w:val="left" w:pos="540"/>
        </w:tabs>
        <w:rPr>
          <w:rFonts w:cs="Arial"/>
          <w:bCs/>
          <w:sz w:val="24"/>
          <w:szCs w:val="24"/>
        </w:rPr>
      </w:pPr>
    </w:p>
    <w:p w14:paraId="751696ED" w14:textId="3FA600AC" w:rsidR="00E90524" w:rsidRDefault="00A9478C" w:rsidP="00E51D8D">
      <w:pPr>
        <w:tabs>
          <w:tab w:val="left" w:pos="540"/>
        </w:tabs>
        <w:rPr>
          <w:rFonts w:cs="Arial"/>
          <w:bCs/>
          <w:sz w:val="24"/>
          <w:szCs w:val="24"/>
        </w:rPr>
      </w:pPr>
      <w:r>
        <w:rPr>
          <w:rFonts w:cs="Arial"/>
          <w:bCs/>
          <w:sz w:val="24"/>
          <w:szCs w:val="24"/>
        </w:rPr>
        <w:t>5</w:t>
      </w:r>
      <w:r w:rsidR="00E90524">
        <w:rPr>
          <w:rFonts w:cs="Arial"/>
          <w:bCs/>
          <w:sz w:val="24"/>
          <w:szCs w:val="24"/>
        </w:rPr>
        <w:t>.</w:t>
      </w:r>
      <w:r w:rsidR="00E90524" w:rsidRPr="00E90524">
        <w:rPr>
          <w:rFonts w:cs="Arial"/>
          <w:bCs/>
          <w:sz w:val="24"/>
          <w:szCs w:val="24"/>
        </w:rPr>
        <w:t>3. During the packing period for export to South Africa, no fruit for the domestic market is to be packed at the same site and time. Rejected host material must be removed from the packing area at the end of each day.</w:t>
      </w:r>
    </w:p>
    <w:p w14:paraId="1FA1E90A" w14:textId="77777777" w:rsidR="00E90524" w:rsidRDefault="00E90524" w:rsidP="00E51D8D">
      <w:pPr>
        <w:tabs>
          <w:tab w:val="left" w:pos="540"/>
        </w:tabs>
        <w:rPr>
          <w:rFonts w:cs="Arial"/>
          <w:bCs/>
          <w:sz w:val="24"/>
          <w:szCs w:val="24"/>
        </w:rPr>
      </w:pPr>
    </w:p>
    <w:p w14:paraId="73D257EA" w14:textId="1EE1866C" w:rsidR="009A4480" w:rsidRDefault="00A9478C" w:rsidP="00E51D8D">
      <w:pPr>
        <w:tabs>
          <w:tab w:val="left" w:pos="540"/>
        </w:tabs>
        <w:rPr>
          <w:rFonts w:cs="Arial"/>
          <w:sz w:val="24"/>
          <w:szCs w:val="24"/>
        </w:rPr>
      </w:pPr>
      <w:r>
        <w:rPr>
          <w:rFonts w:cs="Arial"/>
          <w:bCs/>
          <w:sz w:val="24"/>
          <w:szCs w:val="24"/>
        </w:rPr>
        <w:t>5</w:t>
      </w:r>
      <w:r w:rsidR="00E90524">
        <w:rPr>
          <w:rFonts w:cs="Arial"/>
          <w:bCs/>
          <w:sz w:val="24"/>
          <w:szCs w:val="24"/>
        </w:rPr>
        <w:t>.4.</w:t>
      </w:r>
      <w:r>
        <w:rPr>
          <w:rFonts w:cs="Arial"/>
          <w:bCs/>
          <w:sz w:val="24"/>
          <w:szCs w:val="24"/>
        </w:rPr>
        <w:t xml:space="preserve"> </w:t>
      </w:r>
      <w:r w:rsidR="009A4480" w:rsidRPr="000C75D3">
        <w:rPr>
          <w:rFonts w:cs="Arial"/>
          <w:bCs/>
          <w:sz w:val="24"/>
          <w:szCs w:val="24"/>
        </w:rPr>
        <w:t xml:space="preserve">Fruit </w:t>
      </w:r>
      <w:r w:rsidR="009A4480" w:rsidRPr="000C75D3">
        <w:rPr>
          <w:rFonts w:cs="Arial"/>
          <w:sz w:val="24"/>
          <w:szCs w:val="24"/>
        </w:rPr>
        <w:t xml:space="preserve">shall be appropriately </w:t>
      </w:r>
      <w:r w:rsidR="00DF2698">
        <w:rPr>
          <w:rFonts w:cs="Arial"/>
          <w:sz w:val="24"/>
          <w:szCs w:val="24"/>
        </w:rPr>
        <w:t xml:space="preserve">cleaned, inspected, </w:t>
      </w:r>
      <w:r w:rsidR="009A4480" w:rsidRPr="000C75D3">
        <w:rPr>
          <w:rFonts w:cs="Arial"/>
          <w:sz w:val="24"/>
          <w:szCs w:val="24"/>
        </w:rPr>
        <w:t xml:space="preserve">packed, stored and transported, so as to </w:t>
      </w:r>
      <w:r w:rsidR="006058FF" w:rsidRPr="000C75D3">
        <w:rPr>
          <w:rFonts w:cs="Arial"/>
          <w:sz w:val="24"/>
          <w:szCs w:val="24"/>
        </w:rPr>
        <w:t>safe</w:t>
      </w:r>
      <w:r w:rsidR="009A4480" w:rsidRPr="000C75D3">
        <w:rPr>
          <w:rFonts w:cs="Arial"/>
          <w:sz w:val="24"/>
          <w:szCs w:val="24"/>
        </w:rPr>
        <w:t xml:space="preserve">guard against </w:t>
      </w:r>
      <w:r w:rsidR="006058FF" w:rsidRPr="000C75D3">
        <w:rPr>
          <w:rFonts w:cs="Arial"/>
          <w:sz w:val="24"/>
          <w:szCs w:val="24"/>
        </w:rPr>
        <w:t xml:space="preserve">consignment </w:t>
      </w:r>
      <w:r w:rsidR="009A4480" w:rsidRPr="000C75D3">
        <w:rPr>
          <w:rFonts w:cs="Arial"/>
          <w:sz w:val="24"/>
          <w:szCs w:val="24"/>
        </w:rPr>
        <w:t xml:space="preserve">contamination with quarantine pests of concern </w:t>
      </w:r>
      <w:r w:rsidR="00C32C59">
        <w:rPr>
          <w:rFonts w:cs="Arial"/>
          <w:sz w:val="24"/>
          <w:szCs w:val="24"/>
        </w:rPr>
        <w:t>to</w:t>
      </w:r>
      <w:r w:rsidR="00C32C59" w:rsidRPr="000C75D3">
        <w:rPr>
          <w:rFonts w:cs="Arial"/>
          <w:sz w:val="24"/>
          <w:szCs w:val="24"/>
        </w:rPr>
        <w:t xml:space="preserve"> </w:t>
      </w:r>
      <w:r w:rsidR="009A4480" w:rsidRPr="000C75D3">
        <w:rPr>
          <w:rFonts w:cs="Arial"/>
          <w:sz w:val="24"/>
          <w:szCs w:val="24"/>
        </w:rPr>
        <w:t>South Africa.</w:t>
      </w:r>
    </w:p>
    <w:p w14:paraId="67839C19" w14:textId="77777777" w:rsidR="000962A5" w:rsidRDefault="000962A5" w:rsidP="00E51D8D">
      <w:pPr>
        <w:tabs>
          <w:tab w:val="left" w:pos="540"/>
        </w:tabs>
        <w:rPr>
          <w:rFonts w:cs="Arial"/>
          <w:sz w:val="24"/>
          <w:szCs w:val="24"/>
        </w:rPr>
      </w:pPr>
    </w:p>
    <w:p w14:paraId="0017219D" w14:textId="4E4CB799" w:rsidR="003C7FBF" w:rsidRPr="003C7FBF" w:rsidRDefault="008964D7" w:rsidP="00E51D8D">
      <w:pPr>
        <w:widowControl w:val="0"/>
        <w:rPr>
          <w:rFonts w:eastAsia="SimSun" w:cs="Arial"/>
          <w:kern w:val="2"/>
          <w:sz w:val="24"/>
          <w:szCs w:val="24"/>
          <w:lang w:eastAsia="zh-CN"/>
        </w:rPr>
      </w:pPr>
      <w:r>
        <w:rPr>
          <w:rFonts w:cs="Arial"/>
          <w:sz w:val="24"/>
          <w:szCs w:val="24"/>
        </w:rPr>
        <w:t>5</w:t>
      </w:r>
      <w:r w:rsidR="00E90524">
        <w:rPr>
          <w:rFonts w:cs="Arial"/>
          <w:sz w:val="24"/>
          <w:szCs w:val="24"/>
        </w:rPr>
        <w:t>.5</w:t>
      </w:r>
      <w:r w:rsidR="003C7FBF" w:rsidRPr="003C7FBF">
        <w:rPr>
          <w:rFonts w:eastAsia="SimSun" w:cs="Arial"/>
          <w:kern w:val="2"/>
          <w:sz w:val="24"/>
          <w:szCs w:val="24"/>
          <w:lang w:eastAsia="zh-CN"/>
        </w:rPr>
        <w:t xml:space="preserve">. Post-harvest inspection will be according to the following procedure: </w:t>
      </w:r>
    </w:p>
    <w:p w14:paraId="12713C76" w14:textId="77777777" w:rsidR="003C7FBF" w:rsidRPr="003C7FBF" w:rsidRDefault="003C7FBF" w:rsidP="00E51D8D">
      <w:pPr>
        <w:widowControl w:val="0"/>
        <w:rPr>
          <w:rFonts w:eastAsia="SimSun" w:cs="Arial"/>
          <w:b/>
          <w:kern w:val="2"/>
          <w:sz w:val="24"/>
          <w:szCs w:val="24"/>
          <w:lang w:eastAsia="zh-CN"/>
        </w:rPr>
      </w:pPr>
    </w:p>
    <w:p w14:paraId="1D2925BB" w14:textId="2830421C" w:rsidR="003C7FBF" w:rsidRPr="003C7FBF" w:rsidRDefault="002E6E2C" w:rsidP="00E51D8D">
      <w:pPr>
        <w:widowControl w:val="0"/>
        <w:ind w:left="1134" w:hanging="567"/>
        <w:rPr>
          <w:rFonts w:eastAsia="SimSun" w:cs="Arial"/>
          <w:kern w:val="2"/>
          <w:sz w:val="24"/>
          <w:szCs w:val="24"/>
          <w:lang w:eastAsia="zh-CN"/>
        </w:rPr>
      </w:pPr>
      <w:r>
        <w:rPr>
          <w:rFonts w:eastAsia="SimSun" w:cs="Arial"/>
          <w:kern w:val="2"/>
          <w:sz w:val="24"/>
          <w:szCs w:val="24"/>
          <w:lang w:eastAsia="zh-CN"/>
        </w:rPr>
        <w:t>5</w:t>
      </w:r>
      <w:r w:rsidR="003C7FBF" w:rsidRPr="003C7FBF">
        <w:rPr>
          <w:rFonts w:eastAsia="SimSun" w:cs="Arial"/>
          <w:kern w:val="2"/>
          <w:sz w:val="24"/>
          <w:szCs w:val="24"/>
          <w:lang w:eastAsia="zh-CN"/>
        </w:rPr>
        <w:t>.</w:t>
      </w:r>
      <w:r>
        <w:rPr>
          <w:rFonts w:eastAsia="SimSun" w:cs="Arial"/>
          <w:kern w:val="2"/>
          <w:sz w:val="24"/>
          <w:szCs w:val="24"/>
          <w:lang w:eastAsia="zh-CN"/>
        </w:rPr>
        <w:t>5.</w:t>
      </w:r>
      <w:r w:rsidR="003C7FBF" w:rsidRPr="003C7FBF">
        <w:rPr>
          <w:rFonts w:eastAsia="SimSun" w:cs="Arial"/>
          <w:kern w:val="2"/>
          <w:sz w:val="24"/>
          <w:szCs w:val="24"/>
          <w:lang w:eastAsia="zh-CN"/>
        </w:rPr>
        <w:t xml:space="preserve">1. The principle of inspection according to a specific rate for fruit must </w:t>
      </w:r>
    </w:p>
    <w:p w14:paraId="4E99342B" w14:textId="77777777" w:rsidR="003C7FBF" w:rsidRPr="003C7FBF" w:rsidRDefault="003C7FBF" w:rsidP="00E51D8D">
      <w:pPr>
        <w:widowControl w:val="0"/>
        <w:ind w:left="1134"/>
        <w:rPr>
          <w:rFonts w:eastAsia="SimSun" w:cs="Arial"/>
          <w:kern w:val="2"/>
          <w:sz w:val="24"/>
          <w:szCs w:val="24"/>
          <w:lang w:eastAsia="zh-CN"/>
        </w:rPr>
      </w:pPr>
      <w:r w:rsidRPr="003C7FBF">
        <w:rPr>
          <w:rFonts w:eastAsia="SimSun" w:cs="Arial"/>
          <w:kern w:val="2"/>
          <w:sz w:val="24"/>
          <w:szCs w:val="24"/>
          <w:lang w:eastAsia="zh-CN"/>
        </w:rPr>
        <w:t>be based on a sample of 143 packing units for a consignment of 2000 packing units or less. The inspection for consignments with more than 2000 packing</w:t>
      </w:r>
      <w:r w:rsidRPr="003C7FBF">
        <w:rPr>
          <w:rFonts w:eastAsia="SimSun" w:cs="Arial"/>
          <w:kern w:val="2"/>
          <w:sz w:val="24"/>
          <w:szCs w:val="24"/>
          <w:u w:val="single"/>
          <w:lang w:eastAsia="zh-CN"/>
        </w:rPr>
        <w:t xml:space="preserve"> </w:t>
      </w:r>
      <w:r w:rsidRPr="003C7FBF">
        <w:rPr>
          <w:rFonts w:eastAsia="SimSun" w:cs="Arial"/>
          <w:kern w:val="2"/>
          <w:sz w:val="24"/>
          <w:szCs w:val="24"/>
          <w:lang w:eastAsia="zh-CN"/>
        </w:rPr>
        <w:t xml:space="preserve">units must be based on 150 packing units. This will provide for a 95% confidence level of detecting packing units with infested/ infected fruit if the infestation rate is 2% or higher. </w:t>
      </w:r>
    </w:p>
    <w:p w14:paraId="667336F3" w14:textId="77777777" w:rsidR="003C7FBF" w:rsidRPr="003C7FBF" w:rsidRDefault="003C7FBF" w:rsidP="00E51D8D">
      <w:pPr>
        <w:widowControl w:val="0"/>
        <w:ind w:firstLine="720"/>
        <w:rPr>
          <w:rFonts w:eastAsia="SimSun" w:cs="Arial"/>
          <w:kern w:val="2"/>
          <w:sz w:val="24"/>
          <w:szCs w:val="24"/>
          <w:lang w:eastAsia="zh-CN"/>
        </w:rPr>
      </w:pPr>
    </w:p>
    <w:p w14:paraId="6D10069B" w14:textId="02B9F759" w:rsidR="003C7FBF" w:rsidRPr="003C7FBF" w:rsidRDefault="002E6E2C" w:rsidP="00E51D8D">
      <w:pPr>
        <w:widowControl w:val="0"/>
        <w:ind w:left="1134" w:hanging="567"/>
        <w:rPr>
          <w:rFonts w:eastAsia="SimSun" w:cs="Arial"/>
          <w:kern w:val="2"/>
          <w:sz w:val="24"/>
          <w:szCs w:val="24"/>
          <w:lang w:eastAsia="zh-CN"/>
        </w:rPr>
      </w:pPr>
      <w:r>
        <w:rPr>
          <w:rFonts w:eastAsia="SimSun" w:cs="Arial"/>
          <w:kern w:val="2"/>
          <w:sz w:val="24"/>
          <w:szCs w:val="24"/>
          <w:lang w:eastAsia="zh-CN"/>
        </w:rPr>
        <w:t>5</w:t>
      </w:r>
      <w:r w:rsidR="003C7FBF" w:rsidRPr="003C7FBF">
        <w:rPr>
          <w:rFonts w:eastAsia="SimSun" w:cs="Arial"/>
          <w:kern w:val="2"/>
          <w:sz w:val="24"/>
          <w:szCs w:val="24"/>
          <w:lang w:eastAsia="zh-CN"/>
        </w:rPr>
        <w:t>.</w:t>
      </w:r>
      <w:r>
        <w:rPr>
          <w:rFonts w:eastAsia="SimSun" w:cs="Arial"/>
          <w:kern w:val="2"/>
          <w:sz w:val="24"/>
          <w:szCs w:val="24"/>
          <w:lang w:eastAsia="zh-CN"/>
        </w:rPr>
        <w:t>5.</w:t>
      </w:r>
      <w:r w:rsidR="003C7FBF" w:rsidRPr="003C7FBF">
        <w:rPr>
          <w:rFonts w:eastAsia="SimSun" w:cs="Arial"/>
          <w:kern w:val="2"/>
          <w:sz w:val="24"/>
          <w:szCs w:val="24"/>
          <w:lang w:eastAsia="zh-CN"/>
        </w:rPr>
        <w:t>2. Fruits showing symptoms of infestation by internal feeders listed in Annex</w:t>
      </w:r>
      <w:r w:rsidR="003C7FBF">
        <w:rPr>
          <w:rFonts w:eastAsia="SimSun" w:cs="Arial"/>
          <w:kern w:val="2"/>
          <w:sz w:val="24"/>
          <w:szCs w:val="24"/>
          <w:lang w:eastAsia="zh-CN"/>
        </w:rPr>
        <w:t>ure</w:t>
      </w:r>
      <w:r w:rsidR="003C7FBF" w:rsidRPr="003C7FBF">
        <w:rPr>
          <w:rFonts w:eastAsia="SimSun" w:cs="Arial"/>
          <w:kern w:val="2"/>
          <w:sz w:val="24"/>
          <w:szCs w:val="24"/>
          <w:lang w:eastAsia="zh-CN"/>
        </w:rPr>
        <w:t xml:space="preserve"> 1 shall be dissected to determine if larvae are present.  </w:t>
      </w:r>
    </w:p>
    <w:p w14:paraId="02DE01B2" w14:textId="77777777" w:rsidR="003C7FBF" w:rsidRDefault="003C7FBF" w:rsidP="00E51D8D">
      <w:pPr>
        <w:tabs>
          <w:tab w:val="left" w:pos="540"/>
        </w:tabs>
        <w:rPr>
          <w:rFonts w:cs="Arial"/>
          <w:strike/>
          <w:sz w:val="24"/>
          <w:szCs w:val="24"/>
        </w:rPr>
      </w:pPr>
    </w:p>
    <w:p w14:paraId="6AE67659" w14:textId="48515190" w:rsidR="002E2186" w:rsidRPr="002E2186" w:rsidRDefault="00A9478C" w:rsidP="00E51D8D">
      <w:pPr>
        <w:widowControl w:val="0"/>
        <w:rPr>
          <w:rFonts w:eastAsia="SimSun" w:cs="Arial"/>
          <w:kern w:val="2"/>
          <w:sz w:val="24"/>
          <w:szCs w:val="24"/>
          <w:lang w:eastAsia="zh-CN"/>
        </w:rPr>
      </w:pPr>
      <w:r>
        <w:rPr>
          <w:rFonts w:eastAsia="SimSun" w:cs="Arial"/>
          <w:kern w:val="2"/>
          <w:sz w:val="24"/>
          <w:szCs w:val="24"/>
          <w:lang w:eastAsia="zh-CN"/>
        </w:rPr>
        <w:t>5</w:t>
      </w:r>
      <w:r w:rsidR="002E2186">
        <w:rPr>
          <w:rFonts w:eastAsia="SimSun" w:cs="Arial"/>
          <w:kern w:val="2"/>
          <w:sz w:val="24"/>
          <w:szCs w:val="24"/>
          <w:lang w:eastAsia="zh-CN"/>
        </w:rPr>
        <w:t xml:space="preserve">.6. </w:t>
      </w:r>
      <w:r w:rsidR="002E2186" w:rsidRPr="002E2186">
        <w:rPr>
          <w:rFonts w:eastAsia="SimSun" w:cs="Arial"/>
          <w:kern w:val="2"/>
          <w:sz w:val="24"/>
          <w:szCs w:val="24"/>
          <w:lang w:eastAsia="zh-CN"/>
        </w:rPr>
        <w:t>Fruits showing symptoms of infestation by internal feeders listed in Annex</w:t>
      </w:r>
      <w:r w:rsidR="006C1E64">
        <w:rPr>
          <w:rFonts w:eastAsia="SimSun" w:cs="Arial"/>
          <w:kern w:val="2"/>
          <w:sz w:val="24"/>
          <w:szCs w:val="24"/>
          <w:lang w:eastAsia="zh-CN"/>
        </w:rPr>
        <w:t>ure</w:t>
      </w:r>
      <w:r w:rsidR="002E2186" w:rsidRPr="002E2186">
        <w:rPr>
          <w:rFonts w:eastAsia="SimSun" w:cs="Arial"/>
          <w:kern w:val="2"/>
          <w:sz w:val="24"/>
          <w:szCs w:val="24"/>
          <w:lang w:eastAsia="zh-CN"/>
        </w:rPr>
        <w:t xml:space="preserve"> 1 shall be dissected to determine if larvae are present.  </w:t>
      </w:r>
    </w:p>
    <w:p w14:paraId="6DD328C4" w14:textId="31DC48ED" w:rsidR="000A536E" w:rsidRDefault="000A536E" w:rsidP="00E51D8D">
      <w:pPr>
        <w:tabs>
          <w:tab w:val="left" w:pos="540"/>
        </w:tabs>
        <w:rPr>
          <w:rFonts w:cs="Arial"/>
          <w:strike/>
          <w:sz w:val="24"/>
          <w:szCs w:val="24"/>
        </w:rPr>
      </w:pPr>
    </w:p>
    <w:p w14:paraId="46DFC0B2" w14:textId="1088B688" w:rsidR="000A536E" w:rsidRDefault="00A9478C" w:rsidP="00E51D8D">
      <w:pPr>
        <w:tabs>
          <w:tab w:val="left" w:pos="540"/>
        </w:tabs>
        <w:rPr>
          <w:rFonts w:cs="Arial"/>
          <w:sz w:val="24"/>
          <w:szCs w:val="24"/>
        </w:rPr>
      </w:pPr>
      <w:r>
        <w:rPr>
          <w:rFonts w:cs="Arial"/>
          <w:sz w:val="24"/>
          <w:szCs w:val="24"/>
          <w:lang w:val="en-GB"/>
        </w:rPr>
        <w:t>5</w:t>
      </w:r>
      <w:r w:rsidR="002E2186">
        <w:rPr>
          <w:rFonts w:cs="Arial"/>
          <w:sz w:val="24"/>
          <w:szCs w:val="24"/>
          <w:lang w:val="en-GB"/>
        </w:rPr>
        <w:t xml:space="preserve">.7. </w:t>
      </w:r>
      <w:r w:rsidR="002E2186" w:rsidRPr="00D00E9A">
        <w:rPr>
          <w:rFonts w:cs="Arial"/>
          <w:sz w:val="24"/>
          <w:szCs w:val="24"/>
          <w:lang w:val="en-GB"/>
        </w:rPr>
        <w:t>Should</w:t>
      </w:r>
      <w:r w:rsidR="002E2186" w:rsidRPr="00D00E9A">
        <w:rPr>
          <w:rFonts w:cs="Arial"/>
          <w:sz w:val="24"/>
          <w:szCs w:val="24"/>
        </w:rPr>
        <w:t xml:space="preserve"> any quarantine pests of concern as listed in Annex</w:t>
      </w:r>
      <w:r w:rsidR="006C1E64">
        <w:rPr>
          <w:rFonts w:cs="Arial"/>
          <w:sz w:val="24"/>
          <w:szCs w:val="24"/>
        </w:rPr>
        <w:t>ure</w:t>
      </w:r>
      <w:r w:rsidR="002E2186" w:rsidRPr="00D00E9A">
        <w:rPr>
          <w:rFonts w:cs="Arial"/>
          <w:sz w:val="24"/>
          <w:szCs w:val="24"/>
        </w:rPr>
        <w:t xml:space="preserve"> 1 be detected</w:t>
      </w:r>
      <w:r w:rsidR="002E2186">
        <w:rPr>
          <w:rFonts w:cs="Arial"/>
          <w:sz w:val="24"/>
          <w:szCs w:val="24"/>
        </w:rPr>
        <w:t xml:space="preserve"> during post</w:t>
      </w:r>
      <w:r w:rsidR="006C1E64">
        <w:rPr>
          <w:rFonts w:cs="Arial"/>
          <w:sz w:val="24"/>
          <w:szCs w:val="24"/>
        </w:rPr>
        <w:t>-</w:t>
      </w:r>
      <w:r w:rsidR="002E2186">
        <w:rPr>
          <w:rFonts w:cs="Arial"/>
          <w:sz w:val="24"/>
          <w:szCs w:val="24"/>
        </w:rPr>
        <w:t>harvest inspection</w:t>
      </w:r>
      <w:r w:rsidR="002E2186" w:rsidRPr="00D00E9A">
        <w:rPr>
          <w:rFonts w:cs="Arial"/>
          <w:sz w:val="24"/>
          <w:szCs w:val="24"/>
        </w:rPr>
        <w:t>, the consignment/lot shall be rejected for export to South Africa and the production site shall be suspended for the rest of the export season.</w:t>
      </w:r>
    </w:p>
    <w:p w14:paraId="2E473381" w14:textId="77777777" w:rsidR="002E2186" w:rsidRDefault="002E2186" w:rsidP="00E51D8D">
      <w:pPr>
        <w:tabs>
          <w:tab w:val="left" w:pos="540"/>
        </w:tabs>
        <w:rPr>
          <w:rFonts w:cs="Arial"/>
          <w:strike/>
          <w:sz w:val="24"/>
          <w:szCs w:val="24"/>
        </w:rPr>
      </w:pPr>
    </w:p>
    <w:p w14:paraId="43FE4DF1" w14:textId="718CABF4" w:rsidR="009A4480" w:rsidRPr="000C75D3" w:rsidRDefault="00A9478C" w:rsidP="00E51D8D">
      <w:pPr>
        <w:tabs>
          <w:tab w:val="left" w:pos="540"/>
        </w:tabs>
        <w:rPr>
          <w:rFonts w:cs="Arial"/>
          <w:sz w:val="24"/>
          <w:szCs w:val="24"/>
        </w:rPr>
      </w:pPr>
      <w:r>
        <w:rPr>
          <w:rFonts w:cs="Arial"/>
          <w:sz w:val="24"/>
          <w:szCs w:val="24"/>
          <w:lang w:val="en-AU"/>
        </w:rPr>
        <w:t>5</w:t>
      </w:r>
      <w:r w:rsidR="000244B6">
        <w:rPr>
          <w:rFonts w:cs="Arial"/>
          <w:sz w:val="24"/>
          <w:szCs w:val="24"/>
        </w:rPr>
        <w:t>.</w:t>
      </w:r>
      <w:r w:rsidR="00A57771">
        <w:rPr>
          <w:rFonts w:cs="Arial"/>
          <w:sz w:val="24"/>
          <w:szCs w:val="24"/>
        </w:rPr>
        <w:t>8</w:t>
      </w:r>
      <w:r w:rsidR="000A24B2">
        <w:rPr>
          <w:rFonts w:cs="Arial"/>
          <w:sz w:val="24"/>
          <w:szCs w:val="24"/>
        </w:rPr>
        <w:t xml:space="preserve">. </w:t>
      </w:r>
      <w:r w:rsidR="009A4480" w:rsidRPr="000C75D3">
        <w:rPr>
          <w:rFonts w:cs="Arial"/>
          <w:sz w:val="24"/>
          <w:szCs w:val="24"/>
        </w:rPr>
        <w:t xml:space="preserve">Fruit shall be free from leaves and plant debris. </w:t>
      </w:r>
    </w:p>
    <w:p w14:paraId="0E00FCC2" w14:textId="77777777" w:rsidR="009A4480" w:rsidRPr="000C75D3" w:rsidRDefault="009A4480" w:rsidP="00E51D8D">
      <w:pPr>
        <w:tabs>
          <w:tab w:val="left" w:pos="540"/>
        </w:tabs>
        <w:rPr>
          <w:rFonts w:cs="Arial"/>
          <w:sz w:val="24"/>
          <w:szCs w:val="24"/>
          <w:lang w:val="en-GB"/>
        </w:rPr>
      </w:pPr>
    </w:p>
    <w:p w14:paraId="56ED48A9" w14:textId="7873EE97" w:rsidR="009A4480" w:rsidRPr="000C75D3" w:rsidRDefault="00A9478C" w:rsidP="00E51D8D">
      <w:pPr>
        <w:tabs>
          <w:tab w:val="left" w:pos="540"/>
        </w:tabs>
        <w:rPr>
          <w:rFonts w:cs="Arial"/>
          <w:sz w:val="24"/>
          <w:szCs w:val="24"/>
          <w:lang w:val="en-GB"/>
        </w:rPr>
      </w:pPr>
      <w:r>
        <w:rPr>
          <w:rFonts w:cs="Arial"/>
          <w:sz w:val="24"/>
          <w:szCs w:val="24"/>
        </w:rPr>
        <w:t>5</w:t>
      </w:r>
      <w:r w:rsidR="000962A5">
        <w:rPr>
          <w:rFonts w:cs="Arial"/>
          <w:sz w:val="24"/>
          <w:szCs w:val="24"/>
        </w:rPr>
        <w:t>.</w:t>
      </w:r>
      <w:r w:rsidR="00A57771">
        <w:rPr>
          <w:rFonts w:cs="Arial"/>
          <w:sz w:val="24"/>
          <w:szCs w:val="24"/>
        </w:rPr>
        <w:t>9</w:t>
      </w:r>
      <w:r w:rsidR="009C3F7C">
        <w:rPr>
          <w:rFonts w:cs="Arial"/>
          <w:sz w:val="24"/>
          <w:szCs w:val="24"/>
        </w:rPr>
        <w:t>.</w:t>
      </w:r>
      <w:r w:rsidR="009A4480" w:rsidRPr="000C75D3">
        <w:rPr>
          <w:rFonts w:cs="Arial"/>
          <w:sz w:val="24"/>
          <w:szCs w:val="24"/>
        </w:rPr>
        <w:t xml:space="preserve"> The registered </w:t>
      </w:r>
      <w:r w:rsidR="009C3F7C">
        <w:rPr>
          <w:rFonts w:cs="Arial"/>
          <w:sz w:val="24"/>
          <w:szCs w:val="24"/>
        </w:rPr>
        <w:t>f</w:t>
      </w:r>
      <w:r w:rsidR="009A4480" w:rsidRPr="000C75D3">
        <w:rPr>
          <w:rFonts w:cs="Arial"/>
          <w:sz w:val="24"/>
          <w:szCs w:val="24"/>
        </w:rPr>
        <w:t>acilities shall be maintained</w:t>
      </w:r>
      <w:r w:rsidR="003F655F" w:rsidRPr="000C75D3">
        <w:rPr>
          <w:rFonts w:cs="Arial"/>
          <w:sz w:val="24"/>
          <w:szCs w:val="24"/>
        </w:rPr>
        <w:t xml:space="preserve"> </w:t>
      </w:r>
      <w:r w:rsidR="006D2057" w:rsidRPr="000C75D3">
        <w:rPr>
          <w:rFonts w:cs="Arial"/>
          <w:sz w:val="24"/>
          <w:szCs w:val="24"/>
        </w:rPr>
        <w:t>clean,</w:t>
      </w:r>
      <w:r w:rsidR="009A4480" w:rsidRPr="000C75D3">
        <w:rPr>
          <w:rFonts w:cs="Arial"/>
          <w:sz w:val="24"/>
          <w:szCs w:val="24"/>
        </w:rPr>
        <w:t xml:space="preserve"> free of pests, soil</w:t>
      </w:r>
      <w:r w:rsidR="008C7D71">
        <w:rPr>
          <w:rFonts w:cs="Arial"/>
          <w:sz w:val="24"/>
          <w:szCs w:val="24"/>
        </w:rPr>
        <w:t xml:space="preserve"> and</w:t>
      </w:r>
      <w:r w:rsidR="009A4480" w:rsidRPr="000C75D3">
        <w:rPr>
          <w:rFonts w:cs="Arial"/>
          <w:sz w:val="24"/>
          <w:szCs w:val="24"/>
        </w:rPr>
        <w:t xml:space="preserve"> plant debris</w:t>
      </w:r>
      <w:r w:rsidR="007575D3">
        <w:rPr>
          <w:rFonts w:cs="Arial"/>
          <w:sz w:val="24"/>
          <w:szCs w:val="24"/>
        </w:rPr>
        <w:t>;</w:t>
      </w:r>
      <w:r w:rsidR="009A4480" w:rsidRPr="000C75D3">
        <w:rPr>
          <w:rFonts w:cs="Arial"/>
          <w:sz w:val="24"/>
          <w:szCs w:val="24"/>
        </w:rPr>
        <w:t xml:space="preserve"> safeguarded and equipped to avoid fruit contamination.   </w:t>
      </w:r>
    </w:p>
    <w:p w14:paraId="68095F59" w14:textId="77777777" w:rsidR="009A4480" w:rsidRPr="000C75D3" w:rsidRDefault="009A4480" w:rsidP="00E51D8D">
      <w:pPr>
        <w:tabs>
          <w:tab w:val="left" w:pos="540"/>
        </w:tabs>
        <w:rPr>
          <w:rFonts w:cs="Arial"/>
          <w:sz w:val="24"/>
          <w:szCs w:val="24"/>
          <w:lang w:val="en-GB"/>
        </w:rPr>
      </w:pPr>
    </w:p>
    <w:p w14:paraId="4A9BBF02" w14:textId="66DA5FBA" w:rsidR="009A4480" w:rsidRPr="000C75D3" w:rsidRDefault="00A9478C" w:rsidP="00E51D8D">
      <w:pPr>
        <w:tabs>
          <w:tab w:val="left" w:pos="540"/>
        </w:tabs>
        <w:rPr>
          <w:rFonts w:cs="Arial"/>
          <w:sz w:val="24"/>
          <w:szCs w:val="24"/>
        </w:rPr>
      </w:pPr>
      <w:r>
        <w:rPr>
          <w:rFonts w:cs="Arial"/>
          <w:sz w:val="24"/>
          <w:szCs w:val="24"/>
        </w:rPr>
        <w:t>5</w:t>
      </w:r>
      <w:r w:rsidR="000962A5">
        <w:rPr>
          <w:rFonts w:cs="Arial"/>
          <w:sz w:val="24"/>
          <w:szCs w:val="24"/>
        </w:rPr>
        <w:t>.</w:t>
      </w:r>
      <w:r w:rsidR="002E2186">
        <w:rPr>
          <w:rFonts w:cs="Arial"/>
          <w:sz w:val="24"/>
          <w:szCs w:val="24"/>
        </w:rPr>
        <w:t>1</w:t>
      </w:r>
      <w:r w:rsidR="00A57771">
        <w:rPr>
          <w:rFonts w:cs="Arial"/>
          <w:sz w:val="24"/>
          <w:szCs w:val="24"/>
        </w:rPr>
        <w:t>0</w:t>
      </w:r>
      <w:r w:rsidR="009C3F7C">
        <w:rPr>
          <w:rFonts w:cs="Arial"/>
          <w:sz w:val="24"/>
          <w:szCs w:val="24"/>
        </w:rPr>
        <w:t>.</w:t>
      </w:r>
      <w:r w:rsidR="009A4480" w:rsidRPr="000C75D3">
        <w:rPr>
          <w:rFonts w:cs="Arial"/>
          <w:sz w:val="24"/>
          <w:szCs w:val="24"/>
        </w:rPr>
        <w:t xml:space="preserve"> The packaging material for </w:t>
      </w:r>
      <w:r w:rsidR="000F0628">
        <w:rPr>
          <w:rFonts w:cs="Arial"/>
          <w:sz w:val="24"/>
          <w:szCs w:val="24"/>
        </w:rPr>
        <w:t>Cherry</w:t>
      </w:r>
      <w:r w:rsidR="00992389" w:rsidRPr="000C75D3">
        <w:rPr>
          <w:rFonts w:cs="Arial"/>
          <w:sz w:val="24"/>
          <w:szCs w:val="24"/>
        </w:rPr>
        <w:t xml:space="preserve"> </w:t>
      </w:r>
      <w:r w:rsidR="009A4480" w:rsidRPr="000C75D3">
        <w:rPr>
          <w:rFonts w:cs="Arial"/>
          <w:sz w:val="24"/>
          <w:szCs w:val="24"/>
        </w:rPr>
        <w:t>fruit destined for South Africa shall be new and clean cardboard boxes/cartons.</w:t>
      </w:r>
    </w:p>
    <w:p w14:paraId="53FB9C39" w14:textId="77777777" w:rsidR="009A4480" w:rsidRPr="000C75D3" w:rsidRDefault="009A4480" w:rsidP="00E51D8D">
      <w:pPr>
        <w:tabs>
          <w:tab w:val="left" w:pos="540"/>
        </w:tabs>
        <w:rPr>
          <w:rFonts w:cs="Arial"/>
          <w:sz w:val="24"/>
          <w:szCs w:val="24"/>
        </w:rPr>
      </w:pPr>
    </w:p>
    <w:p w14:paraId="76A51124" w14:textId="3DBB76DF" w:rsidR="009A4480" w:rsidRPr="000C75D3" w:rsidRDefault="00A9478C" w:rsidP="00E51D8D">
      <w:pPr>
        <w:tabs>
          <w:tab w:val="left" w:pos="540"/>
        </w:tabs>
        <w:rPr>
          <w:rFonts w:cs="Arial"/>
          <w:sz w:val="24"/>
          <w:szCs w:val="24"/>
        </w:rPr>
      </w:pPr>
      <w:r>
        <w:rPr>
          <w:rFonts w:cs="Arial"/>
          <w:sz w:val="24"/>
          <w:szCs w:val="24"/>
        </w:rPr>
        <w:t>5</w:t>
      </w:r>
      <w:r w:rsidR="000962A5">
        <w:rPr>
          <w:rFonts w:cs="Arial"/>
          <w:sz w:val="24"/>
          <w:szCs w:val="24"/>
        </w:rPr>
        <w:t>.</w:t>
      </w:r>
      <w:r w:rsidR="002E2186">
        <w:rPr>
          <w:rFonts w:cs="Arial"/>
          <w:sz w:val="24"/>
          <w:szCs w:val="24"/>
        </w:rPr>
        <w:t>1</w:t>
      </w:r>
      <w:r w:rsidR="00A57771">
        <w:rPr>
          <w:rFonts w:cs="Arial"/>
          <w:sz w:val="24"/>
          <w:szCs w:val="24"/>
        </w:rPr>
        <w:t>1</w:t>
      </w:r>
      <w:r w:rsidR="00DD5CC8">
        <w:rPr>
          <w:rFonts w:cs="Arial"/>
          <w:sz w:val="24"/>
          <w:szCs w:val="24"/>
        </w:rPr>
        <w:t>.</w:t>
      </w:r>
      <w:r w:rsidR="00DD5CC8" w:rsidRPr="000C75D3">
        <w:rPr>
          <w:rFonts w:cs="Arial"/>
          <w:sz w:val="24"/>
          <w:szCs w:val="24"/>
        </w:rPr>
        <w:t xml:space="preserve"> No</w:t>
      </w:r>
      <w:r w:rsidR="009A4480" w:rsidRPr="000C75D3">
        <w:rPr>
          <w:rFonts w:cs="Arial"/>
          <w:sz w:val="24"/>
          <w:szCs w:val="24"/>
        </w:rPr>
        <w:t xml:space="preserve"> packaging material of plant origin, including straw shall be used.</w:t>
      </w:r>
    </w:p>
    <w:p w14:paraId="358F9B7F" w14:textId="77777777" w:rsidR="009A4480" w:rsidRPr="000C75D3" w:rsidRDefault="009A4480" w:rsidP="00E51D8D">
      <w:pPr>
        <w:tabs>
          <w:tab w:val="left" w:pos="540"/>
        </w:tabs>
        <w:rPr>
          <w:rFonts w:cs="Arial"/>
          <w:sz w:val="24"/>
          <w:szCs w:val="24"/>
        </w:rPr>
      </w:pPr>
    </w:p>
    <w:p w14:paraId="614D3612" w14:textId="07872729" w:rsidR="006F0F9D" w:rsidRDefault="00A9478C" w:rsidP="00E51D8D">
      <w:pPr>
        <w:tabs>
          <w:tab w:val="left" w:pos="540"/>
        </w:tabs>
        <w:rPr>
          <w:rFonts w:cs="Arial"/>
          <w:sz w:val="24"/>
          <w:szCs w:val="24"/>
        </w:rPr>
      </w:pPr>
      <w:r>
        <w:rPr>
          <w:rFonts w:cs="Arial"/>
          <w:sz w:val="24"/>
          <w:szCs w:val="24"/>
        </w:rPr>
        <w:t>5</w:t>
      </w:r>
      <w:r w:rsidR="000962A5">
        <w:rPr>
          <w:rFonts w:cs="Arial"/>
          <w:sz w:val="24"/>
          <w:szCs w:val="24"/>
        </w:rPr>
        <w:t>.</w:t>
      </w:r>
      <w:r w:rsidR="00A57771">
        <w:rPr>
          <w:rFonts w:cs="Arial"/>
          <w:sz w:val="24"/>
          <w:szCs w:val="24"/>
        </w:rPr>
        <w:t>12</w:t>
      </w:r>
      <w:r w:rsidR="00FF2AF2">
        <w:rPr>
          <w:rFonts w:cs="Arial"/>
          <w:sz w:val="24"/>
          <w:szCs w:val="24"/>
        </w:rPr>
        <w:t>.</w:t>
      </w:r>
      <w:r w:rsidR="009A4480" w:rsidRPr="000C75D3">
        <w:rPr>
          <w:rFonts w:cs="Arial"/>
          <w:sz w:val="24"/>
          <w:szCs w:val="24"/>
        </w:rPr>
        <w:t xml:space="preserve"> Should wood packaging material be used, it shall comply with ISPM 15</w:t>
      </w:r>
      <w:r w:rsidR="009C1BFE" w:rsidRPr="000C75D3">
        <w:rPr>
          <w:rFonts w:cs="Arial"/>
          <w:sz w:val="24"/>
          <w:szCs w:val="24"/>
        </w:rPr>
        <w:t>:</w:t>
      </w:r>
      <w:r w:rsidR="006F0F9D" w:rsidRPr="000C75D3">
        <w:rPr>
          <w:rFonts w:cs="Arial"/>
          <w:sz w:val="24"/>
          <w:szCs w:val="24"/>
        </w:rPr>
        <w:t xml:space="preserve"> </w:t>
      </w:r>
      <w:r w:rsidR="009C1BFE" w:rsidRPr="000C75D3">
        <w:rPr>
          <w:rFonts w:cs="Arial"/>
          <w:i/>
          <w:sz w:val="24"/>
          <w:szCs w:val="24"/>
        </w:rPr>
        <w:t>Regulation of wood packaging</w:t>
      </w:r>
      <w:r w:rsidR="006F0F9D" w:rsidRPr="000C75D3">
        <w:rPr>
          <w:rFonts w:cs="Arial"/>
          <w:i/>
          <w:sz w:val="24"/>
          <w:szCs w:val="24"/>
        </w:rPr>
        <w:t xml:space="preserve"> </w:t>
      </w:r>
      <w:r w:rsidR="009C1BFE" w:rsidRPr="000C75D3">
        <w:rPr>
          <w:rFonts w:cs="Arial"/>
          <w:i/>
          <w:sz w:val="24"/>
          <w:szCs w:val="24"/>
        </w:rPr>
        <w:t>material in international trade</w:t>
      </w:r>
      <w:r w:rsidR="006F0F9D" w:rsidRPr="000C75D3">
        <w:rPr>
          <w:rFonts w:cs="Arial"/>
          <w:i/>
          <w:sz w:val="24"/>
          <w:szCs w:val="24"/>
        </w:rPr>
        <w:t xml:space="preserve"> </w:t>
      </w:r>
      <w:r w:rsidR="006F0F9D" w:rsidRPr="000C75D3">
        <w:rPr>
          <w:rFonts w:cs="Arial"/>
          <w:sz w:val="24"/>
          <w:szCs w:val="24"/>
        </w:rPr>
        <w:t>(</w:t>
      </w:r>
      <w:r w:rsidR="009C1BFE" w:rsidRPr="000C75D3">
        <w:rPr>
          <w:rFonts w:cs="Arial"/>
          <w:sz w:val="24"/>
          <w:szCs w:val="24"/>
        </w:rPr>
        <w:t xml:space="preserve">FAO, </w:t>
      </w:r>
      <w:r w:rsidR="006F0F9D" w:rsidRPr="000C75D3">
        <w:rPr>
          <w:rFonts w:cs="Arial"/>
          <w:sz w:val="24"/>
          <w:szCs w:val="24"/>
        </w:rPr>
        <w:t>20</w:t>
      </w:r>
      <w:r w:rsidR="00A57FA2">
        <w:rPr>
          <w:rFonts w:cs="Arial"/>
          <w:sz w:val="24"/>
          <w:szCs w:val="24"/>
        </w:rPr>
        <w:t>21</w:t>
      </w:r>
      <w:r w:rsidR="006F0F9D" w:rsidRPr="000C75D3">
        <w:rPr>
          <w:rFonts w:cs="Arial"/>
          <w:sz w:val="24"/>
          <w:szCs w:val="24"/>
        </w:rPr>
        <w:t>)</w:t>
      </w:r>
      <w:r w:rsidR="009C1BFE" w:rsidRPr="000C75D3">
        <w:rPr>
          <w:rFonts w:cs="Arial"/>
          <w:sz w:val="24"/>
          <w:szCs w:val="24"/>
        </w:rPr>
        <w:t>.</w:t>
      </w:r>
    </w:p>
    <w:p w14:paraId="6A202FB2" w14:textId="77777777" w:rsidR="006A2589" w:rsidRDefault="006A2589" w:rsidP="00E51D8D">
      <w:pPr>
        <w:tabs>
          <w:tab w:val="left" w:pos="540"/>
        </w:tabs>
        <w:rPr>
          <w:rFonts w:cs="Arial"/>
          <w:sz w:val="24"/>
          <w:szCs w:val="24"/>
        </w:rPr>
      </w:pPr>
    </w:p>
    <w:p w14:paraId="6FD2B3BA" w14:textId="32632EEC" w:rsidR="006A2589" w:rsidRPr="000C75D3" w:rsidRDefault="00A9478C" w:rsidP="00E51D8D">
      <w:pPr>
        <w:tabs>
          <w:tab w:val="left" w:pos="540"/>
        </w:tabs>
        <w:rPr>
          <w:rFonts w:cs="Arial"/>
          <w:i/>
          <w:sz w:val="24"/>
          <w:szCs w:val="24"/>
        </w:rPr>
      </w:pPr>
      <w:r>
        <w:rPr>
          <w:rFonts w:cs="Arial"/>
          <w:sz w:val="24"/>
          <w:szCs w:val="24"/>
        </w:rPr>
        <w:t>5</w:t>
      </w:r>
      <w:r w:rsidR="006A2589">
        <w:rPr>
          <w:rFonts w:cs="Arial"/>
          <w:sz w:val="24"/>
          <w:szCs w:val="24"/>
        </w:rPr>
        <w:t>.</w:t>
      </w:r>
      <w:r w:rsidR="00A57771">
        <w:rPr>
          <w:rFonts w:cs="Arial"/>
          <w:sz w:val="24"/>
          <w:szCs w:val="24"/>
        </w:rPr>
        <w:t>13</w:t>
      </w:r>
      <w:r w:rsidR="00A37BB1">
        <w:rPr>
          <w:rFonts w:cs="Arial"/>
          <w:sz w:val="24"/>
          <w:szCs w:val="24"/>
        </w:rPr>
        <w:t>.</w:t>
      </w:r>
      <w:r w:rsidR="006A2589">
        <w:rPr>
          <w:rFonts w:cs="Arial"/>
          <w:sz w:val="24"/>
          <w:szCs w:val="24"/>
        </w:rPr>
        <w:t xml:space="preserve"> At the completion of loading, the doors of the conveyancer shall be closed and locked and an official seal shall be affixed to ensure the integrity of the processed consignment.</w:t>
      </w:r>
    </w:p>
    <w:p w14:paraId="3F8D06B4" w14:textId="77777777" w:rsidR="00897C7B" w:rsidRDefault="00897C7B" w:rsidP="00E51D8D">
      <w:pPr>
        <w:rPr>
          <w:rFonts w:cs="Arial"/>
          <w:b/>
          <w:sz w:val="24"/>
          <w:szCs w:val="24"/>
          <w:lang w:val="en-ZA"/>
        </w:rPr>
      </w:pPr>
    </w:p>
    <w:p w14:paraId="2046F2C5" w14:textId="73A241D0" w:rsidR="00F14250" w:rsidRDefault="00A9478C" w:rsidP="00E51D8D">
      <w:pPr>
        <w:rPr>
          <w:rFonts w:cs="Arial"/>
          <w:b/>
          <w:bCs/>
          <w:sz w:val="24"/>
          <w:szCs w:val="24"/>
          <w:lang w:val="en-GB"/>
        </w:rPr>
      </w:pPr>
      <w:r>
        <w:rPr>
          <w:rFonts w:cs="Arial"/>
          <w:b/>
          <w:bCs/>
          <w:sz w:val="24"/>
          <w:szCs w:val="24"/>
          <w:lang w:val="en-GB"/>
        </w:rPr>
        <w:t>6</w:t>
      </w:r>
      <w:r w:rsidR="00FB130E" w:rsidRPr="000C75D3">
        <w:rPr>
          <w:rFonts w:cs="Arial"/>
          <w:b/>
          <w:bCs/>
          <w:sz w:val="24"/>
          <w:szCs w:val="24"/>
          <w:lang w:val="en-GB"/>
        </w:rPr>
        <w:t xml:space="preserve">. </w:t>
      </w:r>
      <w:r w:rsidR="00E317AE" w:rsidRPr="00E317AE">
        <w:rPr>
          <w:b/>
          <w:sz w:val="24"/>
          <w:szCs w:val="24"/>
        </w:rPr>
        <w:t>Marking requirements</w:t>
      </w:r>
      <w:r w:rsidR="00E317AE" w:rsidRPr="000C75D3" w:rsidDel="00E317AE">
        <w:rPr>
          <w:rFonts w:cs="Arial"/>
          <w:b/>
          <w:bCs/>
          <w:sz w:val="24"/>
          <w:szCs w:val="24"/>
          <w:lang w:val="en-GB"/>
        </w:rPr>
        <w:t xml:space="preserve"> </w:t>
      </w:r>
    </w:p>
    <w:p w14:paraId="5CDC3F10" w14:textId="77777777" w:rsidR="00E317AE" w:rsidRPr="000C75D3" w:rsidRDefault="00E317AE" w:rsidP="00E51D8D">
      <w:pPr>
        <w:rPr>
          <w:rFonts w:cs="Arial"/>
          <w:sz w:val="24"/>
          <w:szCs w:val="24"/>
        </w:rPr>
      </w:pPr>
    </w:p>
    <w:p w14:paraId="086C3E4E" w14:textId="3D6F0D90" w:rsidR="00F14250" w:rsidRPr="00AF081F" w:rsidRDefault="00A9478C" w:rsidP="00E51D8D">
      <w:pPr>
        <w:rPr>
          <w:rFonts w:cs="Arial"/>
          <w:sz w:val="24"/>
          <w:szCs w:val="24"/>
        </w:rPr>
      </w:pPr>
      <w:r>
        <w:rPr>
          <w:rFonts w:cs="Arial"/>
          <w:sz w:val="24"/>
          <w:szCs w:val="24"/>
        </w:rPr>
        <w:t>6</w:t>
      </w:r>
      <w:r w:rsidR="00400BE8" w:rsidRPr="000C75D3">
        <w:rPr>
          <w:rFonts w:cs="Arial"/>
          <w:sz w:val="24"/>
          <w:szCs w:val="24"/>
        </w:rPr>
        <w:t>.1</w:t>
      </w:r>
      <w:r w:rsidR="000A24B2">
        <w:rPr>
          <w:rFonts w:cs="Arial"/>
          <w:sz w:val="24"/>
          <w:szCs w:val="24"/>
        </w:rPr>
        <w:t>.</w:t>
      </w:r>
      <w:r w:rsidR="00400BE8" w:rsidRPr="000C75D3">
        <w:rPr>
          <w:rFonts w:cs="Arial"/>
          <w:sz w:val="24"/>
          <w:szCs w:val="24"/>
        </w:rPr>
        <w:t xml:space="preserve"> </w:t>
      </w:r>
      <w:r w:rsidR="00D71B1B" w:rsidRPr="000C75D3">
        <w:rPr>
          <w:rFonts w:cs="Arial"/>
          <w:sz w:val="24"/>
          <w:szCs w:val="24"/>
        </w:rPr>
        <w:t xml:space="preserve">Each </w:t>
      </w:r>
      <w:r w:rsidR="00B22214" w:rsidRPr="000C75D3">
        <w:rPr>
          <w:rFonts w:cs="Arial"/>
          <w:sz w:val="24"/>
          <w:szCs w:val="24"/>
        </w:rPr>
        <w:t xml:space="preserve">cardboard box </w:t>
      </w:r>
      <w:r w:rsidR="00D71B1B" w:rsidRPr="000C75D3">
        <w:rPr>
          <w:rFonts w:cs="Arial"/>
          <w:sz w:val="24"/>
          <w:szCs w:val="24"/>
        </w:rPr>
        <w:t>(</w:t>
      </w:r>
      <w:r w:rsidR="00B22214" w:rsidRPr="000C75D3">
        <w:rPr>
          <w:rFonts w:cs="Arial"/>
          <w:sz w:val="24"/>
          <w:szCs w:val="24"/>
        </w:rPr>
        <w:t>carton</w:t>
      </w:r>
      <w:r w:rsidR="00D71B1B" w:rsidRPr="000C75D3">
        <w:rPr>
          <w:rFonts w:cs="Arial"/>
          <w:sz w:val="24"/>
          <w:szCs w:val="24"/>
        </w:rPr>
        <w:t xml:space="preserve">) of </w:t>
      </w:r>
      <w:r w:rsidR="000F0628">
        <w:rPr>
          <w:rFonts w:cs="Arial"/>
          <w:sz w:val="24"/>
          <w:szCs w:val="24"/>
        </w:rPr>
        <w:t>Cherry</w:t>
      </w:r>
      <w:r w:rsidR="0098169C" w:rsidRPr="000C75D3">
        <w:rPr>
          <w:rFonts w:cs="Arial"/>
          <w:sz w:val="24"/>
          <w:szCs w:val="24"/>
        </w:rPr>
        <w:t xml:space="preserve"> </w:t>
      </w:r>
      <w:r w:rsidR="00D71B1B" w:rsidRPr="000C75D3">
        <w:rPr>
          <w:rFonts w:cs="Arial"/>
          <w:sz w:val="24"/>
          <w:szCs w:val="24"/>
        </w:rPr>
        <w:t>fruit shall be marked in English with correct and accurate inf</w:t>
      </w:r>
      <w:r w:rsidR="00201C6A" w:rsidRPr="000C75D3">
        <w:rPr>
          <w:rFonts w:cs="Arial"/>
          <w:sz w:val="24"/>
          <w:szCs w:val="24"/>
        </w:rPr>
        <w:t xml:space="preserve">ormation as indicated in </w:t>
      </w:r>
      <w:r w:rsidR="00201C6A" w:rsidRPr="00AF081F">
        <w:rPr>
          <w:rFonts w:cs="Arial"/>
          <w:sz w:val="24"/>
          <w:szCs w:val="24"/>
        </w:rPr>
        <w:t>Annex</w:t>
      </w:r>
      <w:r w:rsidR="00211E47">
        <w:rPr>
          <w:rFonts w:cs="Arial"/>
          <w:sz w:val="24"/>
          <w:szCs w:val="24"/>
        </w:rPr>
        <w:t>ure</w:t>
      </w:r>
      <w:r w:rsidR="00201C6A" w:rsidRPr="00AF081F">
        <w:rPr>
          <w:rFonts w:cs="Arial"/>
          <w:sz w:val="24"/>
          <w:szCs w:val="24"/>
        </w:rPr>
        <w:t xml:space="preserve"> </w:t>
      </w:r>
      <w:r w:rsidR="00BF500D">
        <w:rPr>
          <w:rFonts w:cs="Arial"/>
          <w:sz w:val="24"/>
          <w:szCs w:val="24"/>
        </w:rPr>
        <w:t>2</w:t>
      </w:r>
      <w:r w:rsidR="00D71B1B" w:rsidRPr="00AF081F">
        <w:rPr>
          <w:rFonts w:cs="Arial"/>
          <w:sz w:val="24"/>
          <w:szCs w:val="24"/>
        </w:rPr>
        <w:t>.</w:t>
      </w:r>
    </w:p>
    <w:p w14:paraId="3B9EE29F" w14:textId="77777777" w:rsidR="00EF755B" w:rsidRDefault="00EF755B" w:rsidP="00E51D8D">
      <w:pPr>
        <w:tabs>
          <w:tab w:val="left" w:pos="-1134"/>
          <w:tab w:val="left" w:pos="-720"/>
        </w:tabs>
        <w:rPr>
          <w:rFonts w:cs="Arial"/>
          <w:b/>
          <w:bCs/>
          <w:sz w:val="24"/>
          <w:szCs w:val="24"/>
        </w:rPr>
      </w:pPr>
    </w:p>
    <w:p w14:paraId="5968AEA6" w14:textId="77777777" w:rsidR="00897C7B" w:rsidRDefault="00897C7B" w:rsidP="00E51D8D">
      <w:pPr>
        <w:tabs>
          <w:tab w:val="left" w:pos="-1134"/>
          <w:tab w:val="left" w:pos="-720"/>
        </w:tabs>
        <w:rPr>
          <w:rFonts w:cs="Arial"/>
          <w:b/>
          <w:bCs/>
          <w:sz w:val="24"/>
          <w:szCs w:val="24"/>
        </w:rPr>
      </w:pPr>
    </w:p>
    <w:p w14:paraId="2000FBAF" w14:textId="187EC10B" w:rsidR="00D942DB" w:rsidRDefault="00A9478C" w:rsidP="00E51D8D">
      <w:pPr>
        <w:tabs>
          <w:tab w:val="left" w:pos="-1134"/>
          <w:tab w:val="left" w:pos="-720"/>
        </w:tabs>
        <w:rPr>
          <w:b/>
          <w:sz w:val="24"/>
          <w:szCs w:val="24"/>
        </w:rPr>
      </w:pPr>
      <w:r>
        <w:rPr>
          <w:b/>
          <w:sz w:val="24"/>
          <w:szCs w:val="24"/>
        </w:rPr>
        <w:t>7</w:t>
      </w:r>
      <w:r w:rsidR="00F361FF">
        <w:rPr>
          <w:b/>
          <w:sz w:val="24"/>
          <w:szCs w:val="24"/>
        </w:rPr>
        <w:t xml:space="preserve">. </w:t>
      </w:r>
      <w:r w:rsidR="00613841">
        <w:rPr>
          <w:b/>
          <w:sz w:val="24"/>
          <w:szCs w:val="24"/>
        </w:rPr>
        <w:t>S</w:t>
      </w:r>
      <w:r w:rsidR="00613841" w:rsidRPr="00A97569">
        <w:rPr>
          <w:b/>
          <w:sz w:val="24"/>
          <w:szCs w:val="24"/>
        </w:rPr>
        <w:t>outh Africa</w:t>
      </w:r>
      <w:r w:rsidR="00732BB2">
        <w:rPr>
          <w:b/>
          <w:sz w:val="24"/>
          <w:szCs w:val="24"/>
        </w:rPr>
        <w:t>n</w:t>
      </w:r>
      <w:r w:rsidR="00613841" w:rsidDel="00FF2AF2">
        <w:rPr>
          <w:b/>
          <w:sz w:val="24"/>
          <w:szCs w:val="24"/>
        </w:rPr>
        <w:t xml:space="preserve"> </w:t>
      </w:r>
      <w:r w:rsidR="00613841">
        <w:rPr>
          <w:b/>
          <w:sz w:val="24"/>
          <w:szCs w:val="24"/>
        </w:rPr>
        <w:t>i</w:t>
      </w:r>
      <w:r w:rsidR="00D942DB" w:rsidRPr="00A97569">
        <w:rPr>
          <w:b/>
          <w:sz w:val="24"/>
          <w:szCs w:val="24"/>
        </w:rPr>
        <w:t>mport regulation</w:t>
      </w:r>
      <w:r w:rsidR="00D942DB">
        <w:rPr>
          <w:b/>
          <w:sz w:val="24"/>
          <w:szCs w:val="24"/>
        </w:rPr>
        <w:t xml:space="preserve">s </w:t>
      </w:r>
    </w:p>
    <w:p w14:paraId="60C43932" w14:textId="77777777" w:rsidR="00D942DB" w:rsidRPr="00914B05" w:rsidRDefault="00D942DB" w:rsidP="00E51D8D">
      <w:pPr>
        <w:tabs>
          <w:tab w:val="left" w:pos="-1134"/>
          <w:tab w:val="left" w:pos="-720"/>
        </w:tabs>
        <w:rPr>
          <w:rFonts w:cs="Arial"/>
          <w:b/>
          <w:bCs/>
          <w:sz w:val="24"/>
          <w:szCs w:val="24"/>
        </w:rPr>
      </w:pPr>
    </w:p>
    <w:p w14:paraId="62D31E16" w14:textId="11A18438" w:rsidR="00D942DB" w:rsidRDefault="00A9478C" w:rsidP="00E51D8D">
      <w:pPr>
        <w:tabs>
          <w:tab w:val="left" w:pos="-1134"/>
          <w:tab w:val="left" w:pos="-720"/>
        </w:tabs>
        <w:rPr>
          <w:rFonts w:cs="Arial"/>
          <w:sz w:val="24"/>
          <w:szCs w:val="24"/>
        </w:rPr>
      </w:pPr>
      <w:r>
        <w:rPr>
          <w:rFonts w:cs="Arial"/>
          <w:bCs/>
          <w:sz w:val="24"/>
          <w:szCs w:val="24"/>
        </w:rPr>
        <w:t>7</w:t>
      </w:r>
      <w:r w:rsidR="00D942DB" w:rsidRPr="000C75D3">
        <w:rPr>
          <w:rFonts w:cs="Arial"/>
          <w:bCs/>
          <w:sz w:val="24"/>
          <w:szCs w:val="24"/>
        </w:rPr>
        <w:t>.1</w:t>
      </w:r>
      <w:r w:rsidR="000A24B2">
        <w:rPr>
          <w:rFonts w:cs="Arial"/>
          <w:bCs/>
          <w:sz w:val="24"/>
          <w:szCs w:val="24"/>
        </w:rPr>
        <w:t>.</w:t>
      </w:r>
      <w:r w:rsidR="00D942DB" w:rsidRPr="000C75D3">
        <w:rPr>
          <w:rFonts w:cs="Arial"/>
          <w:bCs/>
          <w:sz w:val="24"/>
          <w:szCs w:val="24"/>
        </w:rPr>
        <w:t xml:space="preserve"> </w:t>
      </w:r>
      <w:r w:rsidR="00D942DB">
        <w:rPr>
          <w:rFonts w:cs="Arial"/>
          <w:bCs/>
          <w:sz w:val="24"/>
          <w:szCs w:val="24"/>
        </w:rPr>
        <w:t xml:space="preserve">Importation of controlled goods into the Republic of South Africa is regulated in terms of the </w:t>
      </w:r>
      <w:r w:rsidR="00D942DB" w:rsidRPr="000C75D3">
        <w:rPr>
          <w:rFonts w:cs="Arial"/>
          <w:sz w:val="24"/>
          <w:szCs w:val="24"/>
        </w:rPr>
        <w:t>Agricultural Pests Act, 1983 (Act No. 36 of 1983</w:t>
      </w:r>
      <w:r w:rsidR="00D942DB">
        <w:rPr>
          <w:rFonts w:cs="Arial"/>
          <w:sz w:val="24"/>
          <w:szCs w:val="24"/>
        </w:rPr>
        <w:t xml:space="preserve">) and </w:t>
      </w:r>
      <w:r w:rsidR="00D942DB">
        <w:rPr>
          <w:rFonts w:cs="Arial"/>
          <w:bCs/>
          <w:sz w:val="24"/>
          <w:szCs w:val="24"/>
        </w:rPr>
        <w:t>a</w:t>
      </w:r>
      <w:r w:rsidR="00D942DB" w:rsidRPr="000C75D3">
        <w:rPr>
          <w:rFonts w:cs="Arial"/>
          <w:bCs/>
          <w:sz w:val="24"/>
          <w:szCs w:val="24"/>
        </w:rPr>
        <w:t>n import permit</w:t>
      </w:r>
      <w:r w:rsidR="00D942DB" w:rsidRPr="000C75D3">
        <w:rPr>
          <w:rFonts w:cs="Arial"/>
          <w:sz w:val="24"/>
          <w:szCs w:val="24"/>
        </w:rPr>
        <w:t xml:space="preserve"> is required in terms of th</w:t>
      </w:r>
      <w:r w:rsidR="00D942DB">
        <w:rPr>
          <w:rFonts w:cs="Arial"/>
          <w:sz w:val="24"/>
          <w:szCs w:val="24"/>
        </w:rPr>
        <w:t>is Act and associated Regulations R.111 of 27 January 1987 as amended.</w:t>
      </w:r>
    </w:p>
    <w:p w14:paraId="7C5A134F" w14:textId="6DFF44FE" w:rsidR="0049430C" w:rsidRDefault="0049430C" w:rsidP="00E51D8D">
      <w:pPr>
        <w:tabs>
          <w:tab w:val="left" w:pos="-1134"/>
          <w:tab w:val="left" w:pos="-720"/>
        </w:tabs>
        <w:rPr>
          <w:rFonts w:cs="Arial"/>
          <w:sz w:val="24"/>
          <w:szCs w:val="24"/>
        </w:rPr>
      </w:pPr>
    </w:p>
    <w:p w14:paraId="23860001" w14:textId="000A594B" w:rsidR="00E51D8D" w:rsidRDefault="00E51D8D" w:rsidP="00E51D8D">
      <w:pPr>
        <w:tabs>
          <w:tab w:val="left" w:pos="-1134"/>
          <w:tab w:val="left" w:pos="-720"/>
        </w:tabs>
        <w:rPr>
          <w:rFonts w:cs="Arial"/>
          <w:sz w:val="24"/>
          <w:szCs w:val="24"/>
        </w:rPr>
      </w:pPr>
    </w:p>
    <w:p w14:paraId="281045F2" w14:textId="237D4663" w:rsidR="003C4D5C" w:rsidRDefault="003C4D5C" w:rsidP="00E51D8D">
      <w:pPr>
        <w:tabs>
          <w:tab w:val="left" w:pos="-1134"/>
          <w:tab w:val="left" w:pos="-720"/>
        </w:tabs>
        <w:rPr>
          <w:rFonts w:cs="Arial"/>
          <w:sz w:val="24"/>
          <w:szCs w:val="24"/>
        </w:rPr>
      </w:pPr>
    </w:p>
    <w:p w14:paraId="1801FDB3" w14:textId="3C3E2799" w:rsidR="003C4D5C" w:rsidRDefault="003C4D5C" w:rsidP="00E51D8D">
      <w:pPr>
        <w:tabs>
          <w:tab w:val="left" w:pos="-1134"/>
          <w:tab w:val="left" w:pos="-720"/>
        </w:tabs>
        <w:rPr>
          <w:rFonts w:cs="Arial"/>
          <w:sz w:val="24"/>
          <w:szCs w:val="24"/>
        </w:rPr>
      </w:pPr>
    </w:p>
    <w:p w14:paraId="3781EE13" w14:textId="77777777" w:rsidR="003C4D5C" w:rsidRDefault="003C4D5C" w:rsidP="00E51D8D">
      <w:pPr>
        <w:tabs>
          <w:tab w:val="left" w:pos="-1134"/>
          <w:tab w:val="left" w:pos="-720"/>
        </w:tabs>
        <w:rPr>
          <w:rFonts w:cs="Arial"/>
          <w:sz w:val="24"/>
          <w:szCs w:val="24"/>
        </w:rPr>
      </w:pPr>
    </w:p>
    <w:p w14:paraId="5A3FB2D9" w14:textId="62429276" w:rsidR="00D942DB" w:rsidRPr="000C75D3" w:rsidRDefault="00A9478C" w:rsidP="00E51D8D">
      <w:pPr>
        <w:tabs>
          <w:tab w:val="left" w:pos="-1134"/>
          <w:tab w:val="left" w:pos="-720"/>
        </w:tabs>
        <w:rPr>
          <w:rFonts w:cs="Arial"/>
          <w:b/>
          <w:sz w:val="24"/>
          <w:szCs w:val="24"/>
          <w:lang w:val="en-GB"/>
        </w:rPr>
      </w:pPr>
      <w:r>
        <w:rPr>
          <w:rFonts w:cs="Arial"/>
          <w:b/>
          <w:sz w:val="24"/>
          <w:szCs w:val="24"/>
          <w:lang w:val="en-GB"/>
        </w:rPr>
        <w:lastRenderedPageBreak/>
        <w:t>8</w:t>
      </w:r>
      <w:r w:rsidR="00EF755B">
        <w:rPr>
          <w:rFonts w:cs="Arial"/>
          <w:b/>
          <w:sz w:val="24"/>
          <w:szCs w:val="24"/>
          <w:lang w:val="en-GB"/>
        </w:rPr>
        <w:t xml:space="preserve">. </w:t>
      </w:r>
      <w:r w:rsidR="00D942DB" w:rsidRPr="000C75D3">
        <w:rPr>
          <w:rFonts w:cs="Arial"/>
          <w:b/>
          <w:sz w:val="24"/>
          <w:szCs w:val="24"/>
          <w:lang w:val="en-GB"/>
        </w:rPr>
        <w:t>Phytosanitary Certification</w:t>
      </w:r>
    </w:p>
    <w:p w14:paraId="58BD23A5" w14:textId="77777777" w:rsidR="00D942DB" w:rsidRDefault="00D942DB" w:rsidP="00E51D8D">
      <w:pPr>
        <w:tabs>
          <w:tab w:val="left" w:pos="-1134"/>
          <w:tab w:val="left" w:pos="-720"/>
        </w:tabs>
        <w:rPr>
          <w:rFonts w:cs="Arial"/>
          <w:sz w:val="24"/>
          <w:szCs w:val="24"/>
        </w:rPr>
      </w:pPr>
    </w:p>
    <w:p w14:paraId="6B0D5199" w14:textId="3C742CE3" w:rsidR="00F713AF" w:rsidRPr="000C75D3" w:rsidRDefault="00A9478C" w:rsidP="00E51D8D">
      <w:pPr>
        <w:tabs>
          <w:tab w:val="left" w:pos="-1134"/>
          <w:tab w:val="left" w:pos="-720"/>
        </w:tabs>
        <w:rPr>
          <w:rFonts w:cs="Arial"/>
          <w:bCs/>
          <w:sz w:val="24"/>
          <w:szCs w:val="24"/>
        </w:rPr>
      </w:pPr>
      <w:r>
        <w:rPr>
          <w:rFonts w:cs="Arial"/>
          <w:sz w:val="24"/>
          <w:szCs w:val="24"/>
        </w:rPr>
        <w:t>8</w:t>
      </w:r>
      <w:r w:rsidR="00B842FD" w:rsidRPr="000C75D3">
        <w:rPr>
          <w:rFonts w:cs="Arial"/>
          <w:sz w:val="24"/>
          <w:szCs w:val="24"/>
        </w:rPr>
        <w:t>.</w:t>
      </w:r>
      <w:r w:rsidR="00EF755B">
        <w:rPr>
          <w:rFonts w:cs="Arial"/>
          <w:sz w:val="24"/>
          <w:szCs w:val="24"/>
        </w:rPr>
        <w:t>1</w:t>
      </w:r>
      <w:r w:rsidR="000A24B2">
        <w:rPr>
          <w:rFonts w:cs="Arial"/>
          <w:sz w:val="24"/>
          <w:szCs w:val="24"/>
        </w:rPr>
        <w:t>.</w:t>
      </w:r>
      <w:r w:rsidR="00EF755B">
        <w:rPr>
          <w:rFonts w:cs="Arial"/>
          <w:sz w:val="24"/>
          <w:szCs w:val="24"/>
        </w:rPr>
        <w:t xml:space="preserve"> </w:t>
      </w:r>
      <w:r w:rsidR="00F713AF" w:rsidRPr="000C75D3">
        <w:rPr>
          <w:rFonts w:cs="Arial"/>
          <w:sz w:val="24"/>
          <w:szCs w:val="24"/>
        </w:rPr>
        <w:t>Upon completion of sampling and inspection</w:t>
      </w:r>
      <w:r w:rsidR="00E17A0A" w:rsidRPr="000C75D3">
        <w:rPr>
          <w:rFonts w:cs="Arial"/>
          <w:sz w:val="24"/>
          <w:szCs w:val="24"/>
        </w:rPr>
        <w:t xml:space="preserve"> of the </w:t>
      </w:r>
      <w:r w:rsidR="000F0628">
        <w:rPr>
          <w:rFonts w:cs="Arial"/>
          <w:sz w:val="24"/>
          <w:szCs w:val="24"/>
        </w:rPr>
        <w:t>Cherry</w:t>
      </w:r>
      <w:r w:rsidR="0098169C" w:rsidRPr="000C75D3">
        <w:rPr>
          <w:rFonts w:cs="Arial"/>
          <w:sz w:val="24"/>
          <w:szCs w:val="24"/>
        </w:rPr>
        <w:t xml:space="preserve"> </w:t>
      </w:r>
      <w:r w:rsidR="00E17A0A" w:rsidRPr="000C75D3">
        <w:rPr>
          <w:rFonts w:cs="Arial"/>
          <w:sz w:val="24"/>
          <w:szCs w:val="24"/>
        </w:rPr>
        <w:t>fruit destined for South Africa</w:t>
      </w:r>
      <w:r w:rsidR="00F713AF" w:rsidRPr="000C75D3">
        <w:rPr>
          <w:rFonts w:cs="Arial"/>
          <w:sz w:val="24"/>
          <w:szCs w:val="24"/>
        </w:rPr>
        <w:t xml:space="preserve">, </w:t>
      </w:r>
      <w:r w:rsidR="00211E47">
        <w:rPr>
          <w:rFonts w:cs="Arial"/>
          <w:sz w:val="24"/>
          <w:szCs w:val="24"/>
        </w:rPr>
        <w:t xml:space="preserve">the </w:t>
      </w:r>
      <w:r w:rsidR="00B55095">
        <w:rPr>
          <w:rFonts w:cs="Arial"/>
          <w:sz w:val="24"/>
          <w:szCs w:val="24"/>
          <w:lang w:val="en-GB"/>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EF03E0">
        <w:rPr>
          <w:rFonts w:cs="Arial"/>
          <w:sz w:val="24"/>
          <w:szCs w:val="24"/>
          <w:lang w:val="en-GB"/>
        </w:rPr>
        <w:t xml:space="preserve">shall issue </w:t>
      </w:r>
      <w:r w:rsidR="00EF03E0" w:rsidRPr="000C75D3">
        <w:rPr>
          <w:rFonts w:cs="Arial"/>
          <w:sz w:val="24"/>
          <w:szCs w:val="24"/>
        </w:rPr>
        <w:t xml:space="preserve">a Phytosanitary Certificate </w:t>
      </w:r>
      <w:r w:rsidR="00D83335">
        <w:rPr>
          <w:rFonts w:cs="Arial"/>
          <w:sz w:val="24"/>
          <w:szCs w:val="24"/>
        </w:rPr>
        <w:t xml:space="preserve">within 14 days </w:t>
      </w:r>
      <w:r w:rsidR="00F713AF" w:rsidRPr="000C75D3">
        <w:rPr>
          <w:rFonts w:cs="Arial"/>
          <w:sz w:val="24"/>
          <w:szCs w:val="24"/>
        </w:rPr>
        <w:t xml:space="preserve">prior to shipment. Entry of the consignment to South Africa shall be subject to the availability of the original Phytosanitary Certificate. A Phytosanitary Certificate shall only be issued for </w:t>
      </w:r>
      <w:r w:rsidR="000F0628">
        <w:rPr>
          <w:rFonts w:cs="Arial"/>
          <w:sz w:val="24"/>
          <w:szCs w:val="24"/>
        </w:rPr>
        <w:t>Cherry</w:t>
      </w:r>
      <w:r w:rsidR="0098169C" w:rsidRPr="000C75D3">
        <w:rPr>
          <w:rFonts w:cs="Arial"/>
          <w:sz w:val="24"/>
          <w:szCs w:val="24"/>
        </w:rPr>
        <w:t xml:space="preserve"> </w:t>
      </w:r>
      <w:r w:rsidR="00F713AF" w:rsidRPr="000C75D3">
        <w:rPr>
          <w:rFonts w:cs="Arial"/>
          <w:sz w:val="24"/>
          <w:szCs w:val="24"/>
        </w:rPr>
        <w:t>fruit that meet</w:t>
      </w:r>
      <w:r w:rsidR="0030495E" w:rsidRPr="000C75D3">
        <w:rPr>
          <w:rFonts w:cs="Arial"/>
          <w:sz w:val="24"/>
          <w:szCs w:val="24"/>
        </w:rPr>
        <w:t>s</w:t>
      </w:r>
      <w:r w:rsidR="00F713AF" w:rsidRPr="000C75D3">
        <w:rPr>
          <w:rFonts w:cs="Arial"/>
          <w:sz w:val="24"/>
          <w:szCs w:val="24"/>
        </w:rPr>
        <w:t xml:space="preserve"> the requirements</w:t>
      </w:r>
      <w:r w:rsidR="00B93AAC" w:rsidRPr="000C75D3">
        <w:rPr>
          <w:rFonts w:cs="Arial"/>
          <w:sz w:val="24"/>
          <w:szCs w:val="24"/>
        </w:rPr>
        <w:t xml:space="preserve"> </w:t>
      </w:r>
      <w:r w:rsidR="0030495E" w:rsidRPr="000C75D3">
        <w:rPr>
          <w:rFonts w:cs="Arial"/>
          <w:sz w:val="24"/>
          <w:szCs w:val="24"/>
        </w:rPr>
        <w:t xml:space="preserve">as stipulated in </w:t>
      </w:r>
      <w:r w:rsidR="00B93AAC" w:rsidRPr="000C75D3">
        <w:rPr>
          <w:rFonts w:cs="Arial"/>
          <w:sz w:val="24"/>
          <w:szCs w:val="24"/>
        </w:rPr>
        <w:t>th</w:t>
      </w:r>
      <w:r w:rsidR="00211E47">
        <w:rPr>
          <w:rFonts w:cs="Arial"/>
          <w:sz w:val="24"/>
          <w:szCs w:val="24"/>
        </w:rPr>
        <w:t>is</w:t>
      </w:r>
      <w:r w:rsidR="00732BB2">
        <w:rPr>
          <w:rFonts w:cs="Arial"/>
          <w:sz w:val="24"/>
          <w:szCs w:val="24"/>
        </w:rPr>
        <w:t xml:space="preserve"> phytosanitary </w:t>
      </w:r>
      <w:r w:rsidR="00211E47">
        <w:rPr>
          <w:rFonts w:cs="Arial"/>
          <w:sz w:val="24"/>
          <w:szCs w:val="24"/>
        </w:rPr>
        <w:t>workplan</w:t>
      </w:r>
      <w:r w:rsidR="00F713AF" w:rsidRPr="000C75D3">
        <w:rPr>
          <w:rFonts w:cs="Arial"/>
          <w:sz w:val="24"/>
          <w:szCs w:val="24"/>
        </w:rPr>
        <w:t>.</w:t>
      </w:r>
    </w:p>
    <w:p w14:paraId="7900408E" w14:textId="77777777" w:rsidR="00F713AF" w:rsidRPr="000C75D3" w:rsidRDefault="00F713AF" w:rsidP="00E51D8D">
      <w:pPr>
        <w:tabs>
          <w:tab w:val="left" w:pos="-1134"/>
          <w:tab w:val="left" w:pos="-720"/>
        </w:tabs>
        <w:rPr>
          <w:rFonts w:cs="Arial"/>
          <w:sz w:val="24"/>
          <w:szCs w:val="24"/>
        </w:rPr>
      </w:pPr>
    </w:p>
    <w:p w14:paraId="19B99008" w14:textId="381094D5" w:rsidR="00E2541F" w:rsidRPr="00825619" w:rsidRDefault="00A9478C" w:rsidP="00E51D8D">
      <w:pPr>
        <w:rPr>
          <w:rFonts w:cs="Arial"/>
          <w:sz w:val="24"/>
          <w:szCs w:val="24"/>
        </w:rPr>
      </w:pPr>
      <w:r>
        <w:rPr>
          <w:rFonts w:cs="Arial"/>
          <w:sz w:val="24"/>
          <w:szCs w:val="24"/>
        </w:rPr>
        <w:t>8</w:t>
      </w:r>
      <w:r w:rsidR="00F713AF" w:rsidRPr="00825619">
        <w:rPr>
          <w:rFonts w:cs="Arial"/>
          <w:sz w:val="24"/>
          <w:szCs w:val="24"/>
        </w:rPr>
        <w:t>.</w:t>
      </w:r>
      <w:r w:rsidR="00EF755B" w:rsidRPr="00825619">
        <w:rPr>
          <w:rFonts w:cs="Arial"/>
          <w:sz w:val="24"/>
          <w:szCs w:val="24"/>
        </w:rPr>
        <w:t>2</w:t>
      </w:r>
      <w:r w:rsidR="000A24B2" w:rsidRPr="00825619">
        <w:rPr>
          <w:rFonts w:cs="Arial"/>
          <w:sz w:val="24"/>
          <w:szCs w:val="24"/>
        </w:rPr>
        <w:t xml:space="preserve">. </w:t>
      </w:r>
      <w:r w:rsidR="00E2541F" w:rsidRPr="00825619">
        <w:rPr>
          <w:rFonts w:cs="Arial"/>
          <w:sz w:val="24"/>
          <w:szCs w:val="24"/>
        </w:rPr>
        <w:t>Treatment certification from the accredited facility shall accompany the consignment.</w:t>
      </w:r>
    </w:p>
    <w:p w14:paraId="7ED753E6" w14:textId="77777777" w:rsidR="00E2541F" w:rsidRDefault="00E2541F" w:rsidP="00E51D8D">
      <w:pPr>
        <w:tabs>
          <w:tab w:val="left" w:pos="-1134"/>
          <w:tab w:val="left" w:pos="-720"/>
        </w:tabs>
        <w:rPr>
          <w:rFonts w:cs="Arial"/>
          <w:sz w:val="24"/>
          <w:szCs w:val="24"/>
        </w:rPr>
      </w:pPr>
    </w:p>
    <w:p w14:paraId="25BAAC52" w14:textId="7D36517E" w:rsidR="00892260" w:rsidRPr="000C75D3" w:rsidRDefault="00A9478C" w:rsidP="00E51D8D">
      <w:pPr>
        <w:tabs>
          <w:tab w:val="left" w:pos="-1134"/>
          <w:tab w:val="left" w:pos="-720"/>
        </w:tabs>
        <w:rPr>
          <w:rFonts w:cs="Arial"/>
          <w:sz w:val="24"/>
          <w:szCs w:val="24"/>
        </w:rPr>
      </w:pPr>
      <w:r>
        <w:rPr>
          <w:rFonts w:cs="Arial"/>
          <w:sz w:val="24"/>
          <w:szCs w:val="24"/>
        </w:rPr>
        <w:t>8</w:t>
      </w:r>
      <w:r w:rsidR="00E2541F">
        <w:rPr>
          <w:rFonts w:cs="Arial"/>
          <w:sz w:val="24"/>
          <w:szCs w:val="24"/>
        </w:rPr>
        <w:t>.3</w:t>
      </w:r>
      <w:r w:rsidR="003D4671">
        <w:rPr>
          <w:rFonts w:cs="Arial"/>
          <w:sz w:val="24"/>
          <w:szCs w:val="24"/>
        </w:rPr>
        <w:t>.</w:t>
      </w:r>
      <w:r w:rsidR="00E2541F">
        <w:rPr>
          <w:rFonts w:cs="Arial"/>
          <w:sz w:val="24"/>
          <w:szCs w:val="24"/>
        </w:rPr>
        <w:t xml:space="preserve"> </w:t>
      </w:r>
      <w:r w:rsidR="00892260" w:rsidRPr="000C75D3">
        <w:rPr>
          <w:rFonts w:cs="Arial"/>
          <w:sz w:val="24"/>
          <w:szCs w:val="24"/>
        </w:rPr>
        <w:t>Prior to shipment of the first consignment</w:t>
      </w:r>
      <w:r w:rsidR="00892260">
        <w:rPr>
          <w:rFonts w:cs="Arial"/>
          <w:sz w:val="24"/>
          <w:szCs w:val="24"/>
        </w:rPr>
        <w:t xml:space="preserve"> and whenever there are changes</w:t>
      </w:r>
      <w:r w:rsidR="00892260" w:rsidRPr="000C75D3">
        <w:rPr>
          <w:rFonts w:cs="Arial"/>
          <w:sz w:val="24"/>
          <w:szCs w:val="24"/>
        </w:rPr>
        <w:t xml:space="preserve"> </w:t>
      </w:r>
      <w:r w:rsidR="00211E47">
        <w:rPr>
          <w:rFonts w:cs="Arial"/>
          <w:sz w:val="24"/>
          <w:szCs w:val="24"/>
        </w:rPr>
        <w:t xml:space="preserve">the </w:t>
      </w:r>
      <w:r w:rsidR="00B55095">
        <w:rPr>
          <w:rFonts w:cs="Arial"/>
          <w:sz w:val="24"/>
          <w:szCs w:val="24"/>
          <w:lang w:val="en-GB"/>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892260" w:rsidRPr="000C75D3">
        <w:rPr>
          <w:rFonts w:cs="Arial"/>
          <w:sz w:val="24"/>
          <w:szCs w:val="24"/>
        </w:rPr>
        <w:t xml:space="preserve">shall send a ‘void Phytosanitary Certificate sample’ to </w:t>
      </w:r>
      <w:r w:rsidR="00892260">
        <w:rPr>
          <w:rFonts w:cs="Arial"/>
          <w:sz w:val="24"/>
          <w:szCs w:val="24"/>
        </w:rPr>
        <w:t>the NPPOZA</w:t>
      </w:r>
      <w:r w:rsidR="00892260" w:rsidRPr="000C75D3">
        <w:rPr>
          <w:rFonts w:cs="Arial"/>
          <w:sz w:val="24"/>
          <w:szCs w:val="24"/>
        </w:rPr>
        <w:t>.</w:t>
      </w:r>
    </w:p>
    <w:p w14:paraId="057192BF" w14:textId="77777777" w:rsidR="00F713AF" w:rsidRPr="000C75D3" w:rsidRDefault="00F713AF" w:rsidP="00E51D8D">
      <w:pPr>
        <w:tabs>
          <w:tab w:val="left" w:pos="-1134"/>
          <w:tab w:val="left" w:pos="-720"/>
        </w:tabs>
        <w:rPr>
          <w:rFonts w:cs="Arial"/>
          <w:sz w:val="24"/>
          <w:szCs w:val="24"/>
        </w:rPr>
      </w:pPr>
    </w:p>
    <w:p w14:paraId="71174B67" w14:textId="77777777" w:rsidR="00933406" w:rsidRPr="000C75D3" w:rsidRDefault="00933406" w:rsidP="00E51D8D">
      <w:pPr>
        <w:tabs>
          <w:tab w:val="left" w:pos="-1134"/>
          <w:tab w:val="left" w:pos="-720"/>
        </w:tabs>
        <w:rPr>
          <w:rFonts w:cs="Arial"/>
          <w:sz w:val="24"/>
          <w:szCs w:val="24"/>
        </w:rPr>
      </w:pPr>
    </w:p>
    <w:p w14:paraId="25B49A18" w14:textId="4B0D7B7A" w:rsidR="00933406" w:rsidRPr="000C75D3" w:rsidRDefault="00A9478C" w:rsidP="00E51D8D">
      <w:pPr>
        <w:tabs>
          <w:tab w:val="left" w:pos="-1134"/>
          <w:tab w:val="left" w:pos="-720"/>
        </w:tabs>
        <w:rPr>
          <w:rFonts w:cs="Arial"/>
          <w:b/>
          <w:sz w:val="24"/>
          <w:szCs w:val="24"/>
        </w:rPr>
      </w:pPr>
      <w:r>
        <w:rPr>
          <w:rFonts w:cs="Arial"/>
          <w:b/>
          <w:sz w:val="24"/>
          <w:szCs w:val="24"/>
        </w:rPr>
        <w:t>9</w:t>
      </w:r>
      <w:r w:rsidR="00FB130E" w:rsidRPr="000C75D3">
        <w:rPr>
          <w:rFonts w:cs="Arial"/>
          <w:b/>
          <w:sz w:val="24"/>
          <w:szCs w:val="24"/>
        </w:rPr>
        <w:t xml:space="preserve">. </w:t>
      </w:r>
      <w:r w:rsidR="00933406" w:rsidRPr="000C75D3">
        <w:rPr>
          <w:rFonts w:cs="Arial"/>
          <w:b/>
          <w:sz w:val="24"/>
          <w:szCs w:val="24"/>
        </w:rPr>
        <w:t>Phytosanitary inspection on arrival</w:t>
      </w:r>
    </w:p>
    <w:p w14:paraId="1C883EF2" w14:textId="77777777" w:rsidR="0073768A" w:rsidRDefault="0073768A" w:rsidP="00E51D8D">
      <w:pPr>
        <w:tabs>
          <w:tab w:val="left" w:pos="-1134"/>
          <w:tab w:val="left" w:pos="-720"/>
        </w:tabs>
        <w:rPr>
          <w:rFonts w:cs="Arial"/>
          <w:sz w:val="24"/>
          <w:szCs w:val="24"/>
        </w:rPr>
      </w:pPr>
    </w:p>
    <w:p w14:paraId="31E3948B" w14:textId="5F46CF5C" w:rsidR="00014ED6" w:rsidRDefault="00A9478C" w:rsidP="00E51D8D">
      <w:pPr>
        <w:tabs>
          <w:tab w:val="left" w:pos="-1134"/>
          <w:tab w:val="left" w:pos="-720"/>
        </w:tabs>
        <w:rPr>
          <w:rFonts w:cs="Arial"/>
          <w:sz w:val="24"/>
          <w:szCs w:val="24"/>
        </w:rPr>
      </w:pPr>
      <w:r>
        <w:rPr>
          <w:rFonts w:cs="Arial"/>
          <w:sz w:val="24"/>
          <w:szCs w:val="24"/>
        </w:rPr>
        <w:t>9</w:t>
      </w:r>
      <w:r w:rsidR="0073768A" w:rsidRPr="000C75D3">
        <w:rPr>
          <w:rFonts w:cs="Arial"/>
          <w:sz w:val="24"/>
          <w:szCs w:val="24"/>
        </w:rPr>
        <w:t>.1</w:t>
      </w:r>
      <w:r w:rsidR="000A24B2">
        <w:rPr>
          <w:rFonts w:cs="Arial"/>
          <w:sz w:val="24"/>
          <w:szCs w:val="24"/>
        </w:rPr>
        <w:t>.</w:t>
      </w:r>
      <w:r w:rsidR="00081C49" w:rsidRPr="000C75D3">
        <w:rPr>
          <w:rFonts w:cs="Arial"/>
          <w:sz w:val="24"/>
          <w:szCs w:val="24"/>
        </w:rPr>
        <w:t> </w:t>
      </w:r>
      <w:r w:rsidR="00014ED6" w:rsidRPr="000C75D3">
        <w:rPr>
          <w:rFonts w:cs="Arial"/>
          <w:sz w:val="24"/>
          <w:szCs w:val="24"/>
        </w:rPr>
        <w:t xml:space="preserve">Once a shipment of </w:t>
      </w:r>
      <w:r w:rsidR="000F0628">
        <w:rPr>
          <w:rFonts w:cs="Arial"/>
          <w:sz w:val="24"/>
          <w:szCs w:val="24"/>
        </w:rPr>
        <w:t>Cherry</w:t>
      </w:r>
      <w:r w:rsidR="007D1708" w:rsidRPr="000C75D3">
        <w:rPr>
          <w:rFonts w:cs="Arial"/>
          <w:sz w:val="24"/>
          <w:szCs w:val="24"/>
        </w:rPr>
        <w:t xml:space="preserve"> </w:t>
      </w:r>
      <w:r w:rsidR="00014ED6" w:rsidRPr="000C75D3">
        <w:rPr>
          <w:rFonts w:cs="Arial"/>
          <w:sz w:val="24"/>
          <w:szCs w:val="24"/>
        </w:rPr>
        <w:t>fruit arrives at the designated port of entry</w:t>
      </w:r>
      <w:r w:rsidR="00F138C7">
        <w:rPr>
          <w:rFonts w:cs="Arial"/>
          <w:sz w:val="24"/>
          <w:szCs w:val="24"/>
        </w:rPr>
        <w:t xml:space="preserve"> in terms of the Agricultural Pests Act, 1983 (Act No. 38 of 1983)</w:t>
      </w:r>
      <w:r w:rsidR="00014ED6" w:rsidRPr="000C75D3">
        <w:rPr>
          <w:rFonts w:cs="Arial"/>
          <w:sz w:val="24"/>
          <w:szCs w:val="24"/>
        </w:rPr>
        <w:t xml:space="preserve">, </w:t>
      </w:r>
      <w:r w:rsidR="000E7491">
        <w:rPr>
          <w:rFonts w:cs="Arial"/>
          <w:sz w:val="24"/>
          <w:szCs w:val="24"/>
        </w:rPr>
        <w:t xml:space="preserve">the </w:t>
      </w:r>
      <w:r w:rsidR="00F9082E">
        <w:rPr>
          <w:rFonts w:cs="Arial"/>
          <w:sz w:val="24"/>
          <w:szCs w:val="24"/>
        </w:rPr>
        <w:t>NPPOZA</w:t>
      </w:r>
      <w:r w:rsidR="000624F4" w:rsidRPr="000C75D3">
        <w:rPr>
          <w:rFonts w:cs="Arial"/>
          <w:sz w:val="24"/>
          <w:szCs w:val="24"/>
        </w:rPr>
        <w:t xml:space="preserve"> </w:t>
      </w:r>
      <w:r w:rsidR="00014ED6" w:rsidRPr="000C75D3">
        <w:rPr>
          <w:rFonts w:cs="Arial"/>
          <w:sz w:val="24"/>
          <w:szCs w:val="24"/>
        </w:rPr>
        <w:t xml:space="preserve">shall </w:t>
      </w:r>
      <w:r w:rsidR="000624F4" w:rsidRPr="000C75D3">
        <w:rPr>
          <w:rFonts w:cs="Arial"/>
          <w:sz w:val="24"/>
          <w:szCs w:val="24"/>
        </w:rPr>
        <w:t>examine the relevant documents</w:t>
      </w:r>
      <w:r w:rsidR="00C62C32">
        <w:rPr>
          <w:rFonts w:cs="Arial"/>
          <w:sz w:val="24"/>
          <w:szCs w:val="24"/>
        </w:rPr>
        <w:t>,</w:t>
      </w:r>
      <w:r w:rsidR="00C62C32" w:rsidRPr="00C62C32">
        <w:rPr>
          <w:rFonts w:cs="Arial"/>
          <w:sz w:val="24"/>
          <w:szCs w:val="24"/>
        </w:rPr>
        <w:t xml:space="preserve"> </w:t>
      </w:r>
      <w:r w:rsidR="00C62C32" w:rsidRPr="000C75D3">
        <w:rPr>
          <w:rFonts w:cs="Arial"/>
          <w:sz w:val="24"/>
          <w:szCs w:val="24"/>
        </w:rPr>
        <w:t>consignment</w:t>
      </w:r>
      <w:r w:rsidR="000624F4" w:rsidRPr="000C75D3">
        <w:rPr>
          <w:rFonts w:cs="Arial"/>
          <w:sz w:val="24"/>
          <w:szCs w:val="24"/>
        </w:rPr>
        <w:t xml:space="preserve"> and </w:t>
      </w:r>
      <w:r w:rsidR="00C62C32">
        <w:rPr>
          <w:rFonts w:cs="Arial"/>
          <w:sz w:val="24"/>
          <w:szCs w:val="24"/>
        </w:rPr>
        <w:t>marking requirements</w:t>
      </w:r>
      <w:r w:rsidR="00A96DE3">
        <w:rPr>
          <w:rFonts w:cs="Arial"/>
          <w:sz w:val="24"/>
          <w:szCs w:val="24"/>
        </w:rPr>
        <w:t>.</w:t>
      </w:r>
    </w:p>
    <w:p w14:paraId="02C66F0B" w14:textId="77777777" w:rsidR="00A37BB1" w:rsidRDefault="00A37BB1" w:rsidP="00E51D8D">
      <w:pPr>
        <w:pStyle w:val="ListeParagraf"/>
        <w:widowControl w:val="0"/>
        <w:tabs>
          <w:tab w:val="left" w:pos="1929"/>
        </w:tabs>
        <w:autoSpaceDE w:val="0"/>
        <w:autoSpaceDN w:val="0"/>
        <w:ind w:left="0" w:right="115"/>
        <w:rPr>
          <w:rFonts w:cs="Arial"/>
          <w:sz w:val="24"/>
          <w:szCs w:val="24"/>
        </w:rPr>
      </w:pPr>
    </w:p>
    <w:p w14:paraId="119EA49C" w14:textId="06A300F9" w:rsidR="004D172D" w:rsidRPr="00F81B8B" w:rsidRDefault="00A9478C" w:rsidP="00E51D8D">
      <w:pPr>
        <w:pStyle w:val="ListeParagraf"/>
        <w:widowControl w:val="0"/>
        <w:tabs>
          <w:tab w:val="left" w:pos="1929"/>
        </w:tabs>
        <w:autoSpaceDE w:val="0"/>
        <w:autoSpaceDN w:val="0"/>
        <w:ind w:left="0" w:right="115"/>
        <w:rPr>
          <w:sz w:val="24"/>
          <w:szCs w:val="24"/>
        </w:rPr>
      </w:pPr>
      <w:r>
        <w:rPr>
          <w:rFonts w:cs="Arial"/>
          <w:sz w:val="24"/>
          <w:szCs w:val="24"/>
        </w:rPr>
        <w:t>9</w:t>
      </w:r>
      <w:r w:rsidR="0073768A" w:rsidRPr="000C75D3">
        <w:rPr>
          <w:rFonts w:cs="Arial"/>
          <w:sz w:val="24"/>
          <w:szCs w:val="24"/>
        </w:rPr>
        <w:t>.2</w:t>
      </w:r>
      <w:r w:rsidR="000A24B2">
        <w:rPr>
          <w:rFonts w:cs="Arial"/>
          <w:sz w:val="24"/>
          <w:szCs w:val="24"/>
        </w:rPr>
        <w:t>.</w:t>
      </w:r>
      <w:r w:rsidR="00081C49" w:rsidRPr="000C75D3">
        <w:rPr>
          <w:rFonts w:cs="Arial"/>
          <w:sz w:val="24"/>
          <w:szCs w:val="24"/>
        </w:rPr>
        <w:t> </w:t>
      </w:r>
      <w:r w:rsidR="004D172D" w:rsidRPr="00F81B8B">
        <w:rPr>
          <w:sz w:val="24"/>
          <w:szCs w:val="24"/>
        </w:rPr>
        <w:t xml:space="preserve">Any consignment with certification that does not conform to the specifications set out in these phytosanitary </w:t>
      </w:r>
      <w:r w:rsidR="009758A1">
        <w:rPr>
          <w:sz w:val="24"/>
          <w:szCs w:val="24"/>
        </w:rPr>
        <w:t>workplan</w:t>
      </w:r>
      <w:r w:rsidR="004D172D" w:rsidRPr="00F81B8B">
        <w:rPr>
          <w:sz w:val="24"/>
          <w:szCs w:val="24"/>
        </w:rPr>
        <w:t xml:space="preserve"> for </w:t>
      </w:r>
      <w:r w:rsidR="000F0628">
        <w:rPr>
          <w:sz w:val="24"/>
          <w:szCs w:val="24"/>
        </w:rPr>
        <w:t>Cherry</w:t>
      </w:r>
      <w:r w:rsidR="004D172D" w:rsidRPr="00F81B8B">
        <w:rPr>
          <w:sz w:val="24"/>
          <w:szCs w:val="24"/>
        </w:rPr>
        <w:t xml:space="preserve"> fruit from </w:t>
      </w:r>
      <w:bookmarkStart w:id="7" w:name="_Hlk114046580"/>
      <w:r w:rsidR="00FF3836" w:rsidRPr="00FB30C5">
        <w:rPr>
          <w:rFonts w:cs="Arial"/>
          <w:sz w:val="24"/>
          <w:szCs w:val="24"/>
        </w:rPr>
        <w:t>Türkiye</w:t>
      </w:r>
      <w:bookmarkEnd w:id="7"/>
      <w:r w:rsidR="004D172D" w:rsidRPr="00F81B8B">
        <w:rPr>
          <w:sz w:val="24"/>
          <w:szCs w:val="24"/>
        </w:rPr>
        <w:t xml:space="preserve"> to South Africa, the NPPOZA shall reject the consignment. The NPPOZA shall immediately notify </w:t>
      </w:r>
      <w:r w:rsidR="003656CB">
        <w:rPr>
          <w:sz w:val="24"/>
          <w:szCs w:val="24"/>
        </w:rPr>
        <w:t xml:space="preserve">the </w:t>
      </w:r>
      <w:r w:rsidR="00B55095">
        <w:rPr>
          <w:sz w:val="24"/>
          <w:szCs w:val="24"/>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4D172D" w:rsidRPr="00F81B8B">
        <w:rPr>
          <w:sz w:val="24"/>
          <w:szCs w:val="24"/>
        </w:rPr>
        <w:t xml:space="preserve">in accordance with the notification procedure outlined in ISPM 13: </w:t>
      </w:r>
      <w:r w:rsidR="004D172D" w:rsidRPr="00F81B8B">
        <w:rPr>
          <w:i/>
          <w:sz w:val="24"/>
          <w:szCs w:val="24"/>
        </w:rPr>
        <w:t>Guidelines for the notification of non-compliance and emergency action</w:t>
      </w:r>
      <w:r w:rsidR="004D172D" w:rsidRPr="00F81B8B">
        <w:rPr>
          <w:sz w:val="24"/>
          <w:szCs w:val="24"/>
        </w:rPr>
        <w:t xml:space="preserve"> (FAO, 2001). The two NPPOs shall consult and implement corrective measures as deemed necessary.</w:t>
      </w:r>
    </w:p>
    <w:p w14:paraId="0E1D9D37" w14:textId="77777777" w:rsidR="004D172D" w:rsidRDefault="004D172D" w:rsidP="00E51D8D">
      <w:pPr>
        <w:tabs>
          <w:tab w:val="left" w:pos="-1134"/>
          <w:tab w:val="left" w:pos="-720"/>
        </w:tabs>
        <w:rPr>
          <w:rFonts w:cs="Arial"/>
          <w:sz w:val="24"/>
          <w:szCs w:val="24"/>
        </w:rPr>
      </w:pPr>
    </w:p>
    <w:p w14:paraId="2124F55D" w14:textId="6911B78E" w:rsidR="00292FD5" w:rsidRDefault="00A9478C" w:rsidP="00E51D8D">
      <w:pPr>
        <w:pStyle w:val="ListeParagraf"/>
        <w:widowControl w:val="0"/>
        <w:tabs>
          <w:tab w:val="left" w:pos="1950"/>
        </w:tabs>
        <w:autoSpaceDE w:val="0"/>
        <w:autoSpaceDN w:val="0"/>
        <w:ind w:left="0" w:right="116"/>
        <w:rPr>
          <w:sz w:val="24"/>
        </w:rPr>
      </w:pPr>
      <w:r>
        <w:rPr>
          <w:rFonts w:cs="Arial"/>
          <w:sz w:val="24"/>
          <w:szCs w:val="24"/>
        </w:rPr>
        <w:t>9</w:t>
      </w:r>
      <w:r w:rsidR="00400BE8" w:rsidRPr="000C75D3">
        <w:rPr>
          <w:rFonts w:cs="Arial"/>
          <w:sz w:val="24"/>
          <w:szCs w:val="24"/>
        </w:rPr>
        <w:t>.</w:t>
      </w:r>
      <w:r w:rsidR="00933406" w:rsidRPr="000C75D3">
        <w:rPr>
          <w:rFonts w:cs="Arial"/>
          <w:sz w:val="24"/>
          <w:szCs w:val="24"/>
        </w:rPr>
        <w:t>3</w:t>
      </w:r>
      <w:r w:rsidR="000A24B2">
        <w:rPr>
          <w:rFonts w:cs="Arial"/>
          <w:sz w:val="24"/>
          <w:szCs w:val="24"/>
        </w:rPr>
        <w:t>.</w:t>
      </w:r>
      <w:r w:rsidR="00292FD5">
        <w:rPr>
          <w:rFonts w:cs="Arial"/>
          <w:sz w:val="24"/>
          <w:szCs w:val="24"/>
        </w:rPr>
        <w:t xml:space="preserve"> </w:t>
      </w:r>
      <w:r w:rsidR="00F150C0">
        <w:rPr>
          <w:rFonts w:cs="Arial"/>
          <w:sz w:val="24"/>
          <w:szCs w:val="24"/>
        </w:rPr>
        <w:t xml:space="preserve">Upon arrival of the consignment at the port of entry, </w:t>
      </w:r>
      <w:r w:rsidR="00F150C0">
        <w:rPr>
          <w:sz w:val="24"/>
        </w:rPr>
        <w:t>a</w:t>
      </w:r>
      <w:r w:rsidR="00292FD5" w:rsidRPr="00F81B8B">
        <w:rPr>
          <w:sz w:val="24"/>
        </w:rPr>
        <w:t xml:space="preserve"> representative sample shall be drawn and inspected for quarantine pests of concern</w:t>
      </w:r>
      <w:r w:rsidR="002E2186">
        <w:rPr>
          <w:sz w:val="24"/>
        </w:rPr>
        <w:t xml:space="preserve"> (</w:t>
      </w:r>
      <w:r w:rsidR="003656CB">
        <w:rPr>
          <w:sz w:val="24"/>
        </w:rPr>
        <w:t>A</w:t>
      </w:r>
      <w:r w:rsidR="002E2186">
        <w:rPr>
          <w:sz w:val="24"/>
        </w:rPr>
        <w:t>nnex</w:t>
      </w:r>
      <w:r w:rsidR="003656CB">
        <w:rPr>
          <w:sz w:val="24"/>
        </w:rPr>
        <w:t>ure</w:t>
      </w:r>
      <w:r w:rsidR="002E2186">
        <w:rPr>
          <w:sz w:val="24"/>
        </w:rPr>
        <w:t xml:space="preserve"> 1)</w:t>
      </w:r>
      <w:r w:rsidR="00292FD5" w:rsidRPr="00F81B8B">
        <w:rPr>
          <w:sz w:val="24"/>
        </w:rPr>
        <w:t xml:space="preserve"> to South Africa and suspect fruit shall be dissected to determine the status of</w:t>
      </w:r>
      <w:r w:rsidR="00292FD5" w:rsidRPr="00F81B8B">
        <w:rPr>
          <w:spacing w:val="-1"/>
          <w:sz w:val="24"/>
        </w:rPr>
        <w:t xml:space="preserve"> </w:t>
      </w:r>
      <w:r w:rsidR="00292FD5" w:rsidRPr="00F81B8B">
        <w:rPr>
          <w:sz w:val="24"/>
        </w:rPr>
        <w:t>infestation.</w:t>
      </w:r>
      <w:r w:rsidR="00C803C5">
        <w:rPr>
          <w:sz w:val="24"/>
        </w:rPr>
        <w:t xml:space="preserve"> S</w:t>
      </w:r>
      <w:r w:rsidR="00C803C5" w:rsidRPr="00C803C5">
        <w:rPr>
          <w:sz w:val="24"/>
        </w:rPr>
        <w:t xml:space="preserve">ampling and inspection shall be done in accordance with ISPM 31: </w:t>
      </w:r>
      <w:r w:rsidR="00C803C5" w:rsidRPr="00631CBC">
        <w:rPr>
          <w:i/>
          <w:iCs/>
          <w:sz w:val="24"/>
        </w:rPr>
        <w:t>Methodologies for sampling of consignments</w:t>
      </w:r>
      <w:r w:rsidR="00C803C5" w:rsidRPr="00C803C5">
        <w:rPr>
          <w:sz w:val="24"/>
        </w:rPr>
        <w:t xml:space="preserve"> (FAO, 2008), and </w:t>
      </w:r>
      <w:r w:rsidR="00C803C5" w:rsidRPr="00631CBC">
        <w:rPr>
          <w:i/>
          <w:iCs/>
          <w:sz w:val="24"/>
        </w:rPr>
        <w:t>Guidelines for Inspection</w:t>
      </w:r>
      <w:r w:rsidR="00C803C5" w:rsidRPr="00C803C5">
        <w:rPr>
          <w:sz w:val="24"/>
        </w:rPr>
        <w:t xml:space="preserve"> ISPM 23 (FAO, 2005).</w:t>
      </w:r>
    </w:p>
    <w:p w14:paraId="7DB45DED" w14:textId="77777777" w:rsidR="00C803C5" w:rsidRDefault="00C803C5" w:rsidP="00E51D8D">
      <w:pPr>
        <w:pStyle w:val="ListeParagraf"/>
        <w:widowControl w:val="0"/>
        <w:tabs>
          <w:tab w:val="left" w:pos="1950"/>
        </w:tabs>
        <w:autoSpaceDE w:val="0"/>
        <w:autoSpaceDN w:val="0"/>
        <w:ind w:left="0" w:right="116"/>
        <w:rPr>
          <w:sz w:val="24"/>
        </w:rPr>
      </w:pPr>
    </w:p>
    <w:p w14:paraId="77492D23" w14:textId="74502A6F" w:rsidR="00516F9D" w:rsidRDefault="00516F9D" w:rsidP="00E51D8D">
      <w:pPr>
        <w:widowControl w:val="0"/>
        <w:rPr>
          <w:rFonts w:eastAsia="SimSun" w:cs="Arial"/>
          <w:snapToGrid w:val="0"/>
          <w:kern w:val="2"/>
          <w:sz w:val="24"/>
          <w:szCs w:val="24"/>
          <w:lang w:eastAsia="zh-CN"/>
        </w:rPr>
      </w:pPr>
      <w:r>
        <w:rPr>
          <w:rFonts w:eastAsia="SimSun" w:cs="Arial"/>
          <w:snapToGrid w:val="0"/>
          <w:kern w:val="2"/>
          <w:sz w:val="24"/>
          <w:szCs w:val="24"/>
          <w:lang w:eastAsia="zh-CN"/>
        </w:rPr>
        <w:t>9.</w:t>
      </w:r>
      <w:r w:rsidRPr="00516F9D">
        <w:rPr>
          <w:rFonts w:eastAsia="SimSun" w:cs="Arial"/>
          <w:snapToGrid w:val="0"/>
          <w:kern w:val="2"/>
          <w:sz w:val="24"/>
          <w:szCs w:val="24"/>
          <w:lang w:eastAsia="zh-CN"/>
        </w:rPr>
        <w:t xml:space="preserve">4. Should pests or symptoms of infection be found, the samples shall be sent for laboratory identification, and the shipment shall be detained pending the result of laboratory identification. </w:t>
      </w:r>
      <w:r w:rsidR="00B82AA1">
        <w:rPr>
          <w:rFonts w:eastAsia="SimSun" w:cs="Arial"/>
          <w:snapToGrid w:val="0"/>
          <w:kern w:val="2"/>
          <w:sz w:val="24"/>
          <w:szCs w:val="24"/>
          <w:lang w:eastAsia="zh-CN"/>
        </w:rPr>
        <w:t>The NPPOZA</w:t>
      </w:r>
      <w:r w:rsidRPr="00516F9D">
        <w:rPr>
          <w:rFonts w:eastAsia="SimSun" w:cs="Arial"/>
          <w:snapToGrid w:val="0"/>
          <w:kern w:val="2"/>
          <w:sz w:val="24"/>
          <w:szCs w:val="24"/>
          <w:lang w:eastAsia="zh-CN"/>
        </w:rPr>
        <w:t xml:space="preserve"> shall notify </w:t>
      </w:r>
      <w:r w:rsidR="00B82AA1" w:rsidRPr="00B82AA1">
        <w:rPr>
          <w:rFonts w:eastAsia="SimSun" w:cs="Arial"/>
          <w:snapToGrid w:val="0"/>
          <w:kern w:val="2"/>
          <w:sz w:val="24"/>
          <w:szCs w:val="24"/>
          <w:lang w:eastAsia="zh-CN"/>
        </w:rPr>
        <w:t xml:space="preserve">the </w:t>
      </w:r>
      <w:r w:rsidR="00B55095">
        <w:rPr>
          <w:rFonts w:eastAsia="SimSun" w:cs="Arial"/>
          <w:snapToGrid w:val="0"/>
          <w:kern w:val="2"/>
          <w:sz w:val="24"/>
          <w:szCs w:val="24"/>
          <w:lang w:eastAsia="zh-CN"/>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Pr="00516F9D">
        <w:rPr>
          <w:rFonts w:eastAsia="SimSun" w:cs="Arial"/>
          <w:snapToGrid w:val="0"/>
          <w:kern w:val="2"/>
          <w:sz w:val="24"/>
          <w:szCs w:val="24"/>
          <w:lang w:eastAsia="zh-CN"/>
        </w:rPr>
        <w:t>of such interception immediately.</w:t>
      </w:r>
    </w:p>
    <w:p w14:paraId="22F120B1" w14:textId="77777777" w:rsidR="00B82AA1" w:rsidRPr="00516F9D" w:rsidRDefault="00B82AA1" w:rsidP="00E51D8D">
      <w:pPr>
        <w:widowControl w:val="0"/>
        <w:rPr>
          <w:rFonts w:eastAsia="SimSun" w:cs="Arial"/>
          <w:snapToGrid w:val="0"/>
          <w:kern w:val="2"/>
          <w:sz w:val="24"/>
          <w:szCs w:val="24"/>
          <w:lang w:eastAsia="zh-CN"/>
        </w:rPr>
      </w:pPr>
    </w:p>
    <w:p w14:paraId="5A9DB10F" w14:textId="596BE6C1" w:rsidR="00C46915" w:rsidRDefault="00516F9D" w:rsidP="00E51D8D">
      <w:pPr>
        <w:widowControl w:val="0"/>
        <w:tabs>
          <w:tab w:val="left" w:pos="1950"/>
        </w:tabs>
        <w:autoSpaceDE w:val="0"/>
        <w:autoSpaceDN w:val="0"/>
        <w:ind w:right="116"/>
        <w:rPr>
          <w:sz w:val="24"/>
        </w:rPr>
      </w:pPr>
      <w:r w:rsidRPr="00B82AA1">
        <w:rPr>
          <w:sz w:val="24"/>
        </w:rPr>
        <w:t>9.5.</w:t>
      </w:r>
      <w:r w:rsidR="00C46915" w:rsidRPr="00B82AA1">
        <w:rPr>
          <w:sz w:val="24"/>
        </w:rPr>
        <w:t xml:space="preserve"> Should any of the quarantine pests in Annex</w:t>
      </w:r>
      <w:r w:rsidR="003656CB" w:rsidRPr="00B82AA1">
        <w:rPr>
          <w:sz w:val="24"/>
        </w:rPr>
        <w:t>ure</w:t>
      </w:r>
      <w:r w:rsidR="00C46915" w:rsidRPr="00B82AA1">
        <w:rPr>
          <w:sz w:val="24"/>
        </w:rPr>
        <w:t xml:space="preserve"> 1 be detected on arrival, the consignment shall be sent back or destroyed and </w:t>
      </w:r>
      <w:r w:rsidR="009C04D6" w:rsidRPr="00B82AA1">
        <w:rPr>
          <w:sz w:val="24"/>
        </w:rPr>
        <w:t xml:space="preserve">the </w:t>
      </w:r>
      <w:r w:rsidR="00767106" w:rsidRPr="00B82AA1">
        <w:rPr>
          <w:sz w:val="24"/>
        </w:rPr>
        <w:t>NPPOZA</w:t>
      </w:r>
      <w:r w:rsidR="00C46915" w:rsidRPr="00B82AA1">
        <w:rPr>
          <w:sz w:val="24"/>
        </w:rPr>
        <w:t xml:space="preserve"> shall immediately notify </w:t>
      </w:r>
      <w:r w:rsidR="003656CB" w:rsidRPr="00B82AA1">
        <w:rPr>
          <w:sz w:val="24"/>
        </w:rPr>
        <w:t xml:space="preserve">the </w:t>
      </w:r>
      <w:r w:rsidR="00B55095">
        <w:rPr>
          <w:sz w:val="24"/>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C46915" w:rsidRPr="00B82AA1">
        <w:rPr>
          <w:sz w:val="24"/>
        </w:rPr>
        <w:t xml:space="preserve">in accordance with the notification procedures outlined </w:t>
      </w:r>
      <w:r w:rsidR="00C46915" w:rsidRPr="00B82AA1">
        <w:rPr>
          <w:sz w:val="24"/>
        </w:rPr>
        <w:lastRenderedPageBreak/>
        <w:t xml:space="preserve">in ISPM 13: </w:t>
      </w:r>
      <w:r w:rsidR="00C46915" w:rsidRPr="00B82AA1">
        <w:rPr>
          <w:i/>
          <w:iCs/>
          <w:sz w:val="24"/>
        </w:rPr>
        <w:t>Guidelines for the notification of non-compliance and emergency action</w:t>
      </w:r>
      <w:r w:rsidR="00C46915" w:rsidRPr="00B82AA1">
        <w:rPr>
          <w:sz w:val="24"/>
        </w:rPr>
        <w:t xml:space="preserve"> (FAO, 2001).  The production site shall then be suspended while an investigation is carried out by </w:t>
      </w:r>
      <w:r w:rsidR="003656CB" w:rsidRPr="00B82AA1">
        <w:rPr>
          <w:sz w:val="24"/>
        </w:rPr>
        <w:t xml:space="preserve">the </w:t>
      </w:r>
      <w:r w:rsidR="00B55095">
        <w:rPr>
          <w:sz w:val="24"/>
        </w:rPr>
        <w:t xml:space="preserve">NPPO </w:t>
      </w:r>
      <w:r w:rsidR="00B55095">
        <w:rPr>
          <w:rFonts w:cs="Arial"/>
          <w:sz w:val="24"/>
          <w:szCs w:val="24"/>
        </w:rPr>
        <w:t xml:space="preserve">of </w:t>
      </w:r>
      <w:r w:rsidR="00B55095" w:rsidRPr="009B0E22">
        <w:rPr>
          <w:rFonts w:cs="Arial"/>
          <w:iCs/>
          <w:sz w:val="24"/>
          <w:szCs w:val="24"/>
        </w:rPr>
        <w:t>Türkiye</w:t>
      </w:r>
      <w:r w:rsidR="00C46915" w:rsidRPr="00B82AA1">
        <w:rPr>
          <w:sz w:val="24"/>
        </w:rPr>
        <w:t xml:space="preserve">. </w:t>
      </w:r>
      <w:r w:rsidR="003656CB" w:rsidRPr="00B82AA1">
        <w:rPr>
          <w:sz w:val="24"/>
        </w:rPr>
        <w:t xml:space="preserve">The </w:t>
      </w:r>
      <w:r w:rsidR="00767106" w:rsidRPr="00B82AA1">
        <w:rPr>
          <w:sz w:val="24"/>
        </w:rPr>
        <w:t>NPPOZA</w:t>
      </w:r>
      <w:r w:rsidR="00C46915" w:rsidRPr="00B82AA1">
        <w:rPr>
          <w:sz w:val="24"/>
        </w:rPr>
        <w:t xml:space="preserve"> and </w:t>
      </w:r>
      <w:r w:rsidR="003656CB" w:rsidRPr="00B82AA1">
        <w:rPr>
          <w:sz w:val="24"/>
        </w:rPr>
        <w:t xml:space="preserve">the </w:t>
      </w:r>
      <w:r w:rsidR="00B55095">
        <w:rPr>
          <w:sz w:val="24"/>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C46915" w:rsidRPr="00B82AA1">
        <w:rPr>
          <w:sz w:val="24"/>
        </w:rPr>
        <w:t>shall consult and implement corrective measures as deemed necessary. Fruit certified for South Africa prior to the date of suspension and which are already at sea shall remain eligible for export. Such consignments shall be detained, inspected and a sample shall be taken and laboratory tests conducted for the quarantine pests in Annex 1. Should any quarantine pests of concern to South Africa be detected, the consignment/lot shall be rejected.</w:t>
      </w:r>
    </w:p>
    <w:p w14:paraId="460123AD" w14:textId="77777777" w:rsidR="00B82AA1" w:rsidRPr="00B82AA1" w:rsidRDefault="00B82AA1" w:rsidP="00E51D8D">
      <w:pPr>
        <w:widowControl w:val="0"/>
        <w:tabs>
          <w:tab w:val="left" w:pos="1950"/>
        </w:tabs>
        <w:autoSpaceDE w:val="0"/>
        <w:autoSpaceDN w:val="0"/>
        <w:ind w:right="116"/>
        <w:rPr>
          <w:sz w:val="24"/>
        </w:rPr>
      </w:pPr>
    </w:p>
    <w:p w14:paraId="4EB0A620" w14:textId="550B9D55" w:rsidR="00E450A6" w:rsidRPr="00F81B8B" w:rsidRDefault="00A9478C" w:rsidP="00E51D8D">
      <w:pPr>
        <w:pStyle w:val="ListeParagraf"/>
        <w:widowControl w:val="0"/>
        <w:tabs>
          <w:tab w:val="left" w:pos="1984"/>
        </w:tabs>
        <w:autoSpaceDE w:val="0"/>
        <w:autoSpaceDN w:val="0"/>
        <w:spacing w:before="84"/>
        <w:ind w:left="0" w:right="115"/>
        <w:rPr>
          <w:sz w:val="24"/>
        </w:rPr>
      </w:pPr>
      <w:r>
        <w:rPr>
          <w:rFonts w:cs="Arial"/>
          <w:sz w:val="24"/>
          <w:szCs w:val="24"/>
        </w:rPr>
        <w:t>9</w:t>
      </w:r>
      <w:r w:rsidR="004F4915" w:rsidRPr="000C75D3">
        <w:rPr>
          <w:rFonts w:cs="Arial"/>
          <w:sz w:val="24"/>
          <w:szCs w:val="24"/>
        </w:rPr>
        <w:t>.</w:t>
      </w:r>
      <w:r w:rsidR="00516F9D">
        <w:rPr>
          <w:rFonts w:cs="Arial"/>
          <w:sz w:val="24"/>
          <w:szCs w:val="24"/>
        </w:rPr>
        <w:t>6</w:t>
      </w:r>
      <w:r w:rsidR="000A24B2">
        <w:rPr>
          <w:rFonts w:cs="Arial"/>
          <w:sz w:val="24"/>
          <w:szCs w:val="24"/>
        </w:rPr>
        <w:t>.</w:t>
      </w:r>
      <w:r w:rsidR="004F4915" w:rsidRPr="000C75D3">
        <w:rPr>
          <w:rFonts w:cs="Arial"/>
          <w:sz w:val="24"/>
          <w:szCs w:val="24"/>
        </w:rPr>
        <w:t xml:space="preserve"> </w:t>
      </w:r>
      <w:r w:rsidR="00E450A6" w:rsidRPr="00F81B8B">
        <w:rPr>
          <w:sz w:val="24"/>
        </w:rPr>
        <w:t xml:space="preserve">Should any pest that is not listed in Addendum A be detected on </w:t>
      </w:r>
      <w:r w:rsidR="000F0628">
        <w:rPr>
          <w:sz w:val="24"/>
        </w:rPr>
        <w:t>Cherry</w:t>
      </w:r>
      <w:r w:rsidR="00E450A6" w:rsidRPr="00F81B8B">
        <w:rPr>
          <w:sz w:val="24"/>
        </w:rPr>
        <w:t xml:space="preserve"> fruit from </w:t>
      </w:r>
      <w:r w:rsidR="00FF3836" w:rsidRPr="00A0170E">
        <w:rPr>
          <w:rFonts w:cs="Arial"/>
          <w:sz w:val="24"/>
          <w:szCs w:val="24"/>
        </w:rPr>
        <w:t>Türkiye</w:t>
      </w:r>
      <w:r w:rsidR="00E450A6" w:rsidRPr="00F81B8B">
        <w:rPr>
          <w:sz w:val="24"/>
        </w:rPr>
        <w:t>, it shall require assessment to determine its quarantine status and whether phytosanitary action is required. The detection of any pest of potential quarantine concern not already identified in the analysis may result in a review of th</w:t>
      </w:r>
      <w:r w:rsidR="009C04D6">
        <w:rPr>
          <w:sz w:val="24"/>
        </w:rPr>
        <w:t>is</w:t>
      </w:r>
      <w:r w:rsidR="00E450A6" w:rsidRPr="00F81B8B">
        <w:rPr>
          <w:sz w:val="24"/>
        </w:rPr>
        <w:t xml:space="preserve"> phytosanitary </w:t>
      </w:r>
      <w:r w:rsidR="009C04D6">
        <w:rPr>
          <w:sz w:val="24"/>
        </w:rPr>
        <w:t>workplan</w:t>
      </w:r>
      <w:r w:rsidR="00E450A6" w:rsidRPr="00F81B8B">
        <w:rPr>
          <w:sz w:val="24"/>
        </w:rPr>
        <w:t xml:space="preserve"> to ensure that the phytosanitary measures provide the appropriate level of protection (ALOP) deemed necessary for South</w:t>
      </w:r>
      <w:r w:rsidR="00E450A6" w:rsidRPr="00F81B8B">
        <w:rPr>
          <w:spacing w:val="-3"/>
          <w:sz w:val="24"/>
        </w:rPr>
        <w:t xml:space="preserve"> </w:t>
      </w:r>
      <w:r w:rsidR="00E450A6" w:rsidRPr="00F81B8B">
        <w:rPr>
          <w:sz w:val="24"/>
        </w:rPr>
        <w:t>Africa.</w:t>
      </w:r>
    </w:p>
    <w:p w14:paraId="69E1F9AE" w14:textId="77777777" w:rsidR="00E450A6" w:rsidRDefault="00E450A6" w:rsidP="00E51D8D">
      <w:pPr>
        <w:tabs>
          <w:tab w:val="left" w:pos="-1134"/>
          <w:tab w:val="left" w:pos="-720"/>
        </w:tabs>
        <w:rPr>
          <w:rFonts w:cs="Arial"/>
          <w:sz w:val="24"/>
          <w:szCs w:val="24"/>
        </w:rPr>
      </w:pPr>
    </w:p>
    <w:p w14:paraId="1D34832C" w14:textId="75F3D5A8" w:rsidR="00E450A6" w:rsidRPr="00F81B8B" w:rsidRDefault="00A9478C" w:rsidP="00E51D8D">
      <w:pPr>
        <w:pStyle w:val="ListeParagraf"/>
        <w:widowControl w:val="0"/>
        <w:tabs>
          <w:tab w:val="left" w:pos="1929"/>
        </w:tabs>
        <w:autoSpaceDE w:val="0"/>
        <w:autoSpaceDN w:val="0"/>
        <w:ind w:left="0" w:right="114"/>
        <w:rPr>
          <w:sz w:val="24"/>
        </w:rPr>
      </w:pPr>
      <w:r>
        <w:rPr>
          <w:rFonts w:cs="Arial"/>
          <w:sz w:val="24"/>
          <w:szCs w:val="24"/>
        </w:rPr>
        <w:t>9</w:t>
      </w:r>
      <w:r w:rsidR="004F4915" w:rsidRPr="000C75D3">
        <w:rPr>
          <w:rFonts w:cs="Arial"/>
          <w:sz w:val="24"/>
          <w:szCs w:val="24"/>
        </w:rPr>
        <w:t>.</w:t>
      </w:r>
      <w:r w:rsidR="00B82AA1">
        <w:rPr>
          <w:rFonts w:cs="Arial"/>
          <w:sz w:val="24"/>
          <w:szCs w:val="24"/>
        </w:rPr>
        <w:t>7</w:t>
      </w:r>
      <w:r w:rsidR="000A24B2">
        <w:rPr>
          <w:rFonts w:cs="Arial"/>
          <w:sz w:val="24"/>
          <w:szCs w:val="24"/>
        </w:rPr>
        <w:t>.</w:t>
      </w:r>
      <w:r w:rsidR="004F4915" w:rsidRPr="000C75D3">
        <w:rPr>
          <w:rFonts w:cs="Arial"/>
          <w:sz w:val="24"/>
          <w:szCs w:val="24"/>
        </w:rPr>
        <w:t xml:space="preserve"> </w:t>
      </w:r>
      <w:r w:rsidR="00E450A6" w:rsidRPr="00F81B8B">
        <w:rPr>
          <w:sz w:val="24"/>
        </w:rPr>
        <w:t>The importer is responsible for all costs relating to disposal, removal or rerouting of the consignment, including costs incurred by the NPPOZA to monitor the action</w:t>
      </w:r>
      <w:r w:rsidR="00E450A6" w:rsidRPr="00F81B8B">
        <w:rPr>
          <w:spacing w:val="-5"/>
          <w:sz w:val="24"/>
        </w:rPr>
        <w:t xml:space="preserve"> </w:t>
      </w:r>
      <w:r w:rsidR="00E450A6" w:rsidRPr="00F81B8B">
        <w:rPr>
          <w:sz w:val="24"/>
        </w:rPr>
        <w:t>taken.</w:t>
      </w:r>
    </w:p>
    <w:p w14:paraId="0298E53D" w14:textId="77777777" w:rsidR="00E450A6" w:rsidRDefault="00E450A6" w:rsidP="00E51D8D">
      <w:pPr>
        <w:rPr>
          <w:rFonts w:cs="Arial"/>
          <w:sz w:val="24"/>
          <w:szCs w:val="24"/>
        </w:rPr>
      </w:pPr>
    </w:p>
    <w:p w14:paraId="3E9EF5C1" w14:textId="29C1D408" w:rsidR="00E85101" w:rsidRDefault="00A9478C" w:rsidP="00E51D8D">
      <w:pPr>
        <w:pStyle w:val="ListeParagraf"/>
        <w:ind w:left="0"/>
        <w:rPr>
          <w:sz w:val="24"/>
          <w:szCs w:val="24"/>
        </w:rPr>
      </w:pPr>
      <w:r>
        <w:rPr>
          <w:sz w:val="24"/>
          <w:szCs w:val="24"/>
        </w:rPr>
        <w:t>9</w:t>
      </w:r>
      <w:r w:rsidR="00E85101" w:rsidRPr="00F81B8B">
        <w:rPr>
          <w:sz w:val="24"/>
          <w:szCs w:val="24"/>
        </w:rPr>
        <w:t>.</w:t>
      </w:r>
      <w:r w:rsidR="00B82AA1">
        <w:rPr>
          <w:sz w:val="24"/>
          <w:szCs w:val="24"/>
        </w:rPr>
        <w:t>8</w:t>
      </w:r>
      <w:r w:rsidR="00E85101" w:rsidRPr="00F81B8B">
        <w:rPr>
          <w:sz w:val="24"/>
          <w:szCs w:val="24"/>
        </w:rPr>
        <w:t xml:space="preserve">. </w:t>
      </w:r>
      <w:r w:rsidR="00E85101">
        <w:rPr>
          <w:sz w:val="24"/>
          <w:szCs w:val="24"/>
        </w:rPr>
        <w:t>In cases of non-compliance</w:t>
      </w:r>
      <w:r w:rsidR="00E85101" w:rsidRPr="00C1318D">
        <w:rPr>
          <w:sz w:val="24"/>
          <w:szCs w:val="24"/>
        </w:rPr>
        <w:t xml:space="preserve"> </w:t>
      </w:r>
      <w:r w:rsidR="00E85101" w:rsidRPr="00F81B8B">
        <w:rPr>
          <w:sz w:val="24"/>
          <w:szCs w:val="24"/>
        </w:rPr>
        <w:t xml:space="preserve">to the </w:t>
      </w:r>
      <w:r w:rsidR="00E85101">
        <w:rPr>
          <w:sz w:val="24"/>
          <w:szCs w:val="24"/>
        </w:rPr>
        <w:t>conditions</w:t>
      </w:r>
      <w:r w:rsidR="00E85101" w:rsidRPr="00F81B8B">
        <w:rPr>
          <w:sz w:val="24"/>
          <w:szCs w:val="24"/>
        </w:rPr>
        <w:t xml:space="preserve"> set out in th</w:t>
      </w:r>
      <w:r w:rsidR="009C04D6">
        <w:rPr>
          <w:sz w:val="24"/>
          <w:szCs w:val="24"/>
        </w:rPr>
        <w:t>is</w:t>
      </w:r>
      <w:r w:rsidR="00E85101" w:rsidRPr="00F81B8B">
        <w:rPr>
          <w:sz w:val="24"/>
          <w:szCs w:val="24"/>
        </w:rPr>
        <w:t xml:space="preserve"> phytosanitary </w:t>
      </w:r>
      <w:r w:rsidR="009C04D6">
        <w:rPr>
          <w:sz w:val="24"/>
          <w:szCs w:val="24"/>
        </w:rPr>
        <w:t>workplan</w:t>
      </w:r>
      <w:r w:rsidR="00E85101" w:rsidRPr="00F81B8B">
        <w:rPr>
          <w:sz w:val="24"/>
          <w:szCs w:val="24"/>
        </w:rPr>
        <w:t xml:space="preserve"> for </w:t>
      </w:r>
      <w:r w:rsidR="000F0628">
        <w:rPr>
          <w:sz w:val="24"/>
          <w:szCs w:val="24"/>
        </w:rPr>
        <w:t>Cherry</w:t>
      </w:r>
      <w:r w:rsidR="00E85101" w:rsidRPr="00F81B8B">
        <w:rPr>
          <w:sz w:val="24"/>
          <w:szCs w:val="24"/>
        </w:rPr>
        <w:t xml:space="preserve"> fruit from </w:t>
      </w:r>
      <w:r w:rsidR="00FF3836" w:rsidRPr="00A0170E">
        <w:rPr>
          <w:rFonts w:cs="Arial"/>
          <w:sz w:val="24"/>
          <w:szCs w:val="24"/>
        </w:rPr>
        <w:t>Türkiye</w:t>
      </w:r>
      <w:r w:rsidR="00E85101" w:rsidRPr="00F81B8B">
        <w:rPr>
          <w:sz w:val="24"/>
          <w:szCs w:val="24"/>
        </w:rPr>
        <w:t xml:space="preserve"> to South Africa</w:t>
      </w:r>
      <w:r w:rsidR="00E85101">
        <w:rPr>
          <w:sz w:val="24"/>
          <w:szCs w:val="24"/>
        </w:rPr>
        <w:t>;</w:t>
      </w:r>
      <w:r w:rsidR="00E85101" w:rsidRPr="00F81B8B">
        <w:rPr>
          <w:sz w:val="24"/>
          <w:szCs w:val="24"/>
        </w:rPr>
        <w:t xml:space="preserve"> </w:t>
      </w:r>
      <w:r w:rsidR="00825619">
        <w:rPr>
          <w:sz w:val="24"/>
          <w:szCs w:val="24"/>
        </w:rPr>
        <w:t xml:space="preserve">the </w:t>
      </w:r>
      <w:r w:rsidR="00E85101" w:rsidRPr="00F81B8B">
        <w:rPr>
          <w:sz w:val="24"/>
          <w:szCs w:val="24"/>
        </w:rPr>
        <w:t xml:space="preserve">NPPOZA shall immediately notify </w:t>
      </w:r>
      <w:r w:rsidR="009C04D6">
        <w:rPr>
          <w:sz w:val="24"/>
          <w:szCs w:val="24"/>
        </w:rPr>
        <w:t xml:space="preserve">the </w:t>
      </w:r>
      <w:r w:rsidR="00B55095">
        <w:rPr>
          <w:sz w:val="24"/>
          <w:szCs w:val="24"/>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00E85101" w:rsidRPr="00F81B8B">
        <w:rPr>
          <w:sz w:val="24"/>
          <w:szCs w:val="24"/>
        </w:rPr>
        <w:t xml:space="preserve">in accordance with the notification procedure outlined in ISPM 13: </w:t>
      </w:r>
      <w:r w:rsidR="00E85101" w:rsidRPr="00F81B8B">
        <w:rPr>
          <w:i/>
          <w:sz w:val="24"/>
          <w:szCs w:val="24"/>
        </w:rPr>
        <w:t xml:space="preserve">Guidelines for the notification of non-compliance and emergency action </w:t>
      </w:r>
      <w:r w:rsidR="00E85101" w:rsidRPr="00F81B8B">
        <w:rPr>
          <w:sz w:val="24"/>
          <w:szCs w:val="24"/>
        </w:rPr>
        <w:t>(FAO, 2001). The two NPPOs shall consult and implement corrective measures as deemed necessary.</w:t>
      </w:r>
    </w:p>
    <w:p w14:paraId="31F04B0F" w14:textId="77777777" w:rsidR="00410CDA" w:rsidRDefault="00410CDA" w:rsidP="00E51D8D">
      <w:pPr>
        <w:tabs>
          <w:tab w:val="left" w:pos="-1134"/>
          <w:tab w:val="left" w:pos="-720"/>
        </w:tabs>
        <w:rPr>
          <w:rFonts w:cs="Arial"/>
          <w:b/>
          <w:sz w:val="24"/>
          <w:szCs w:val="24"/>
        </w:rPr>
      </w:pPr>
    </w:p>
    <w:p w14:paraId="54B443FC" w14:textId="2152C69E" w:rsidR="0056767F" w:rsidRPr="000C75D3" w:rsidRDefault="00A9478C" w:rsidP="00E51D8D">
      <w:pPr>
        <w:tabs>
          <w:tab w:val="left" w:pos="-1134"/>
          <w:tab w:val="left" w:pos="-720"/>
        </w:tabs>
        <w:rPr>
          <w:rFonts w:cs="Arial"/>
          <w:b/>
          <w:sz w:val="24"/>
          <w:szCs w:val="24"/>
        </w:rPr>
      </w:pPr>
      <w:r>
        <w:rPr>
          <w:rFonts w:cs="Arial"/>
          <w:b/>
          <w:sz w:val="24"/>
          <w:szCs w:val="24"/>
        </w:rPr>
        <w:t>10</w:t>
      </w:r>
      <w:r w:rsidR="00400BE8" w:rsidRPr="000C75D3">
        <w:rPr>
          <w:rFonts w:cs="Arial"/>
          <w:b/>
          <w:sz w:val="24"/>
          <w:szCs w:val="24"/>
        </w:rPr>
        <w:t xml:space="preserve">. </w:t>
      </w:r>
      <w:r w:rsidR="003E204C">
        <w:rPr>
          <w:rFonts w:cs="Arial"/>
          <w:b/>
          <w:sz w:val="24"/>
          <w:szCs w:val="24"/>
        </w:rPr>
        <w:t>Official v</w:t>
      </w:r>
      <w:r w:rsidR="00B842FD" w:rsidRPr="000C75D3">
        <w:rPr>
          <w:rFonts w:cs="Arial"/>
          <w:b/>
          <w:sz w:val="24"/>
          <w:szCs w:val="24"/>
        </w:rPr>
        <w:t>isit</w:t>
      </w:r>
      <w:r w:rsidR="003E204C">
        <w:rPr>
          <w:rFonts w:cs="Arial"/>
          <w:b/>
          <w:sz w:val="24"/>
          <w:szCs w:val="24"/>
        </w:rPr>
        <w:t>s</w:t>
      </w:r>
      <w:r w:rsidR="00B842FD" w:rsidRPr="000C75D3">
        <w:rPr>
          <w:rFonts w:cs="Arial"/>
          <w:b/>
          <w:sz w:val="24"/>
          <w:szCs w:val="24"/>
        </w:rPr>
        <w:t xml:space="preserve"> by </w:t>
      </w:r>
      <w:r w:rsidR="00F9082E" w:rsidRPr="008C6C55">
        <w:rPr>
          <w:rFonts w:cs="Arial"/>
          <w:b/>
          <w:sz w:val="24"/>
          <w:szCs w:val="24"/>
        </w:rPr>
        <w:t>NPPOZA</w:t>
      </w:r>
    </w:p>
    <w:p w14:paraId="22A0EC4C" w14:textId="77777777" w:rsidR="0056767F" w:rsidRPr="000C75D3" w:rsidRDefault="0056767F" w:rsidP="00E51D8D">
      <w:pPr>
        <w:pStyle w:val="GvdeMetni"/>
        <w:rPr>
          <w:rFonts w:cs="Arial"/>
          <w:sz w:val="24"/>
          <w:szCs w:val="24"/>
          <w:lang w:val="en-US"/>
        </w:rPr>
      </w:pPr>
    </w:p>
    <w:p w14:paraId="4A99EEFF" w14:textId="67CF3C05" w:rsidR="00B43475" w:rsidRPr="00B43475" w:rsidRDefault="00A9478C" w:rsidP="00E51D8D">
      <w:pPr>
        <w:pStyle w:val="GvdeMetni"/>
        <w:rPr>
          <w:rFonts w:cs="Arial"/>
          <w:sz w:val="24"/>
          <w:szCs w:val="24"/>
          <w:lang w:val="en-US"/>
        </w:rPr>
      </w:pPr>
      <w:r>
        <w:rPr>
          <w:rFonts w:cs="Arial"/>
          <w:sz w:val="24"/>
          <w:szCs w:val="24"/>
          <w:lang w:val="en-US"/>
        </w:rPr>
        <w:t>10</w:t>
      </w:r>
      <w:r w:rsidR="00B43475" w:rsidRPr="00B43475">
        <w:rPr>
          <w:rFonts w:cs="Arial"/>
          <w:sz w:val="24"/>
          <w:szCs w:val="24"/>
          <w:lang w:val="en-US"/>
        </w:rPr>
        <w:t>.</w:t>
      </w:r>
      <w:r w:rsidR="00B82AA1">
        <w:rPr>
          <w:rFonts w:cs="Arial"/>
          <w:sz w:val="24"/>
          <w:szCs w:val="24"/>
          <w:lang w:val="en-US"/>
        </w:rPr>
        <w:t>1</w:t>
      </w:r>
      <w:r w:rsidR="00B43475" w:rsidRPr="00B43475">
        <w:rPr>
          <w:rFonts w:cs="Arial"/>
          <w:sz w:val="24"/>
          <w:szCs w:val="24"/>
          <w:lang w:val="en-US"/>
        </w:rPr>
        <w:t xml:space="preserve">. After program </w:t>
      </w:r>
      <w:r w:rsidR="00952047">
        <w:rPr>
          <w:rFonts w:cs="Arial"/>
          <w:sz w:val="24"/>
          <w:szCs w:val="24"/>
          <w:lang w:val="en-US"/>
        </w:rPr>
        <w:t>initiation</w:t>
      </w:r>
      <w:r w:rsidR="00B43475" w:rsidRPr="00B43475">
        <w:rPr>
          <w:rFonts w:cs="Arial"/>
          <w:sz w:val="24"/>
          <w:szCs w:val="24"/>
          <w:lang w:val="en-US"/>
        </w:rPr>
        <w:t xml:space="preserve">, when necessary (i.e., in light of any significant changes in pest status and/or detections of quarantine pests on arrival), and agreed by both parties, the NPPOZA may send quarantine </w:t>
      </w:r>
      <w:r w:rsidR="00B82AA1">
        <w:rPr>
          <w:rFonts w:cs="Arial"/>
          <w:sz w:val="24"/>
          <w:szCs w:val="24"/>
          <w:lang w:val="en-US"/>
        </w:rPr>
        <w:t>experts</w:t>
      </w:r>
      <w:r w:rsidR="00B82AA1" w:rsidRPr="00B43475">
        <w:rPr>
          <w:rFonts w:cs="Arial"/>
          <w:sz w:val="24"/>
          <w:szCs w:val="24"/>
          <w:lang w:val="en-US"/>
        </w:rPr>
        <w:t xml:space="preserve"> </w:t>
      </w:r>
      <w:r w:rsidR="00B43475" w:rsidRPr="00B43475">
        <w:rPr>
          <w:rFonts w:cs="Arial"/>
          <w:sz w:val="24"/>
          <w:szCs w:val="24"/>
          <w:lang w:val="en-US"/>
        </w:rPr>
        <w:t xml:space="preserve">to </w:t>
      </w:r>
      <w:r w:rsidR="000E193A" w:rsidRPr="00A0170E">
        <w:rPr>
          <w:rFonts w:cs="Arial"/>
          <w:sz w:val="24"/>
          <w:szCs w:val="24"/>
        </w:rPr>
        <w:t>Türkiye</w:t>
      </w:r>
      <w:r w:rsidR="00B43475" w:rsidRPr="00B43475">
        <w:rPr>
          <w:rFonts w:cs="Arial"/>
          <w:sz w:val="24"/>
          <w:szCs w:val="24"/>
          <w:lang w:val="en-US"/>
        </w:rPr>
        <w:t xml:space="preserve"> to conduct on-site inspections/audits.</w:t>
      </w:r>
    </w:p>
    <w:p w14:paraId="0E7288E0" w14:textId="77777777" w:rsidR="00B43475" w:rsidRPr="00B43475" w:rsidRDefault="00B43475" w:rsidP="00E51D8D">
      <w:pPr>
        <w:pStyle w:val="GvdeMetni"/>
        <w:rPr>
          <w:rFonts w:cs="Arial"/>
          <w:sz w:val="24"/>
          <w:szCs w:val="24"/>
          <w:lang w:val="en-US"/>
        </w:rPr>
      </w:pPr>
    </w:p>
    <w:p w14:paraId="5AF9C3DA" w14:textId="123292E9" w:rsidR="00B43475" w:rsidRPr="00B43475" w:rsidRDefault="00A9478C" w:rsidP="00E51D8D">
      <w:pPr>
        <w:pStyle w:val="GvdeMetni"/>
        <w:rPr>
          <w:rFonts w:cs="Arial"/>
          <w:sz w:val="24"/>
          <w:szCs w:val="24"/>
          <w:lang w:val="en-US"/>
        </w:rPr>
      </w:pPr>
      <w:r>
        <w:rPr>
          <w:rFonts w:cs="Arial"/>
          <w:sz w:val="24"/>
          <w:szCs w:val="24"/>
          <w:lang w:val="en-US"/>
        </w:rPr>
        <w:t>10</w:t>
      </w:r>
      <w:r w:rsidR="00B43475" w:rsidRPr="00B43475">
        <w:rPr>
          <w:rFonts w:cs="Arial"/>
          <w:sz w:val="24"/>
          <w:szCs w:val="24"/>
          <w:lang w:val="en-US"/>
        </w:rPr>
        <w:t>.</w:t>
      </w:r>
      <w:r w:rsidR="00B82AA1">
        <w:rPr>
          <w:rFonts w:cs="Arial"/>
          <w:sz w:val="24"/>
          <w:szCs w:val="24"/>
          <w:lang w:val="en-US"/>
        </w:rPr>
        <w:t>2</w:t>
      </w:r>
      <w:r w:rsidR="00B43475" w:rsidRPr="00B43475">
        <w:rPr>
          <w:rFonts w:cs="Arial"/>
          <w:sz w:val="24"/>
          <w:szCs w:val="24"/>
          <w:lang w:val="en-US"/>
        </w:rPr>
        <w:t xml:space="preserve">. Based on the official documents and technical information provided by </w:t>
      </w:r>
      <w:r w:rsidR="00952047">
        <w:rPr>
          <w:rFonts w:cs="Arial"/>
          <w:sz w:val="24"/>
          <w:szCs w:val="24"/>
          <w:lang w:val="en-US"/>
        </w:rPr>
        <w:t xml:space="preserve">the </w:t>
      </w:r>
      <w:r w:rsidR="00B55095">
        <w:rPr>
          <w:rFonts w:cs="Arial"/>
          <w:sz w:val="24"/>
          <w:szCs w:val="24"/>
          <w:lang w:val="en-US"/>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00B43475" w:rsidRPr="00B43475">
        <w:rPr>
          <w:rFonts w:cs="Arial"/>
          <w:sz w:val="24"/>
          <w:szCs w:val="24"/>
          <w:lang w:val="en-US"/>
        </w:rPr>
        <w:t>and the report of the South African experts, the NPPOZA may approve amendments of this program as deemed necessary.</w:t>
      </w:r>
    </w:p>
    <w:p w14:paraId="3ADB712A" w14:textId="77777777" w:rsidR="00B43475" w:rsidRPr="00B43475" w:rsidRDefault="00B43475" w:rsidP="00E51D8D">
      <w:pPr>
        <w:pStyle w:val="GvdeMetni"/>
        <w:rPr>
          <w:rFonts w:cs="Arial"/>
          <w:sz w:val="24"/>
          <w:szCs w:val="24"/>
          <w:lang w:val="en-US"/>
        </w:rPr>
      </w:pPr>
    </w:p>
    <w:p w14:paraId="42CC251A" w14:textId="3E40D0FB" w:rsidR="00C24BC4" w:rsidRDefault="00631CBC" w:rsidP="00E51D8D">
      <w:pPr>
        <w:pStyle w:val="GvdeMetni"/>
        <w:rPr>
          <w:rFonts w:cs="Arial"/>
          <w:sz w:val="24"/>
          <w:szCs w:val="24"/>
          <w:lang w:val="en-US"/>
        </w:rPr>
      </w:pPr>
      <w:r>
        <w:rPr>
          <w:rFonts w:cs="Arial"/>
          <w:sz w:val="24"/>
          <w:szCs w:val="24"/>
          <w:lang w:val="en-US"/>
        </w:rPr>
        <w:t>10</w:t>
      </w:r>
      <w:r w:rsidR="00B43475" w:rsidRPr="00B43475">
        <w:rPr>
          <w:rFonts w:cs="Arial"/>
          <w:sz w:val="24"/>
          <w:szCs w:val="24"/>
          <w:lang w:val="en-US"/>
        </w:rPr>
        <w:t>.</w:t>
      </w:r>
      <w:r w:rsidR="00B82AA1">
        <w:rPr>
          <w:rFonts w:cs="Arial"/>
          <w:sz w:val="24"/>
          <w:szCs w:val="24"/>
          <w:lang w:val="en-US"/>
        </w:rPr>
        <w:t>3</w:t>
      </w:r>
      <w:r w:rsidR="00B43475" w:rsidRPr="00B43475">
        <w:rPr>
          <w:rFonts w:cs="Arial"/>
          <w:sz w:val="24"/>
          <w:szCs w:val="24"/>
          <w:lang w:val="en-US"/>
        </w:rPr>
        <w:t xml:space="preserve">. The expenses for all official visits will be funded by </w:t>
      </w:r>
      <w:r w:rsidR="000E193A" w:rsidRPr="00A0170E">
        <w:rPr>
          <w:rFonts w:cs="Arial"/>
          <w:sz w:val="24"/>
          <w:szCs w:val="24"/>
        </w:rPr>
        <w:t>Türkiye</w:t>
      </w:r>
      <w:r w:rsidR="00B43475" w:rsidRPr="00B43475">
        <w:rPr>
          <w:rFonts w:cs="Arial"/>
          <w:sz w:val="24"/>
          <w:szCs w:val="24"/>
          <w:lang w:val="en-US"/>
        </w:rPr>
        <w:t>, including daily allowance according to prevailing rate.</w:t>
      </w:r>
    </w:p>
    <w:p w14:paraId="2CB83CB9" w14:textId="77777777" w:rsidR="00C24BC4" w:rsidRDefault="00C24BC4" w:rsidP="00E51D8D">
      <w:pPr>
        <w:pStyle w:val="GvdeMetni"/>
        <w:rPr>
          <w:rFonts w:cs="Arial"/>
          <w:sz w:val="24"/>
          <w:szCs w:val="24"/>
          <w:lang w:val="en-US"/>
        </w:rPr>
      </w:pPr>
    </w:p>
    <w:p w14:paraId="57572AA3" w14:textId="595E54FD" w:rsidR="00B82AA1" w:rsidRDefault="00B82AA1" w:rsidP="00E51D8D">
      <w:pPr>
        <w:pStyle w:val="GvdeMetni"/>
        <w:rPr>
          <w:rFonts w:cs="Arial"/>
          <w:sz w:val="24"/>
          <w:szCs w:val="24"/>
          <w:lang w:val="en-US"/>
        </w:rPr>
      </w:pPr>
    </w:p>
    <w:p w14:paraId="12EF5A2F" w14:textId="7C308FDC" w:rsidR="00E51D8D" w:rsidRDefault="00E51D8D" w:rsidP="00E51D8D">
      <w:pPr>
        <w:pStyle w:val="GvdeMetni"/>
        <w:rPr>
          <w:rFonts w:cs="Arial"/>
          <w:sz w:val="24"/>
          <w:szCs w:val="24"/>
          <w:lang w:val="en-US"/>
        </w:rPr>
      </w:pPr>
    </w:p>
    <w:p w14:paraId="6E0BE521" w14:textId="7B54BA21" w:rsidR="00E51D8D" w:rsidRDefault="00E51D8D" w:rsidP="00E51D8D">
      <w:pPr>
        <w:pStyle w:val="GvdeMetni"/>
        <w:rPr>
          <w:rFonts w:cs="Arial"/>
          <w:sz w:val="24"/>
          <w:szCs w:val="24"/>
          <w:lang w:val="en-US"/>
        </w:rPr>
      </w:pPr>
    </w:p>
    <w:p w14:paraId="7C759100" w14:textId="77777777" w:rsidR="00E51D8D" w:rsidRDefault="00E51D8D" w:rsidP="00E51D8D">
      <w:pPr>
        <w:pStyle w:val="GvdeMetni"/>
        <w:rPr>
          <w:rFonts w:cs="Arial"/>
          <w:sz w:val="24"/>
          <w:szCs w:val="24"/>
          <w:lang w:val="en-US"/>
        </w:rPr>
      </w:pPr>
    </w:p>
    <w:p w14:paraId="363A8203" w14:textId="28ECA968" w:rsidR="00B43475" w:rsidRPr="00FB30C5" w:rsidRDefault="00B43475" w:rsidP="00E51D8D">
      <w:pPr>
        <w:pStyle w:val="GvdeMetni"/>
        <w:rPr>
          <w:rFonts w:cs="Arial"/>
          <w:b/>
          <w:bCs/>
          <w:sz w:val="24"/>
          <w:szCs w:val="24"/>
          <w:lang w:val="en-US"/>
        </w:rPr>
      </w:pPr>
      <w:r w:rsidRPr="00FB30C5">
        <w:rPr>
          <w:b/>
          <w:bCs/>
          <w:lang w:val="en-ZA"/>
        </w:rPr>
        <w:lastRenderedPageBreak/>
        <w:t>1</w:t>
      </w:r>
      <w:r w:rsidR="00631CBC">
        <w:rPr>
          <w:b/>
          <w:bCs/>
          <w:lang w:val="en-ZA"/>
        </w:rPr>
        <w:t>1</w:t>
      </w:r>
      <w:r w:rsidRPr="00FB30C5">
        <w:rPr>
          <w:b/>
          <w:bCs/>
          <w:lang w:val="en-ZA"/>
        </w:rPr>
        <w:t xml:space="preserve">. </w:t>
      </w:r>
      <w:r w:rsidRPr="00FB30C5">
        <w:rPr>
          <w:rFonts w:cs="Arial"/>
          <w:b/>
          <w:bCs/>
          <w:sz w:val="24"/>
          <w:szCs w:val="24"/>
          <w:lang w:val="en-US"/>
        </w:rPr>
        <w:t xml:space="preserve">Re-instatement of production sites previously rejected or suspended for export to South Africa </w:t>
      </w:r>
    </w:p>
    <w:p w14:paraId="7D9A7BB0" w14:textId="77777777" w:rsidR="00B43475" w:rsidRPr="00B43475" w:rsidRDefault="00B43475" w:rsidP="00E51D8D">
      <w:pPr>
        <w:pStyle w:val="GvdeMetni"/>
        <w:rPr>
          <w:rFonts w:cs="Arial"/>
          <w:sz w:val="24"/>
          <w:szCs w:val="24"/>
          <w:lang w:val="en-US"/>
        </w:rPr>
      </w:pPr>
    </w:p>
    <w:p w14:paraId="2A87FD89" w14:textId="464B20FC" w:rsidR="00B43475" w:rsidRPr="00B43475" w:rsidRDefault="0076192F" w:rsidP="00E51D8D">
      <w:pPr>
        <w:pStyle w:val="GvdeMetni"/>
        <w:rPr>
          <w:rFonts w:cs="Arial"/>
          <w:sz w:val="24"/>
          <w:szCs w:val="24"/>
          <w:lang w:val="en-US"/>
        </w:rPr>
      </w:pPr>
      <w:r>
        <w:rPr>
          <w:rFonts w:cs="Arial"/>
          <w:sz w:val="24"/>
          <w:szCs w:val="24"/>
          <w:lang w:val="en-US"/>
        </w:rPr>
        <w:t>1</w:t>
      </w:r>
      <w:r w:rsidR="00631CBC">
        <w:rPr>
          <w:rFonts w:cs="Arial"/>
          <w:sz w:val="24"/>
          <w:szCs w:val="24"/>
          <w:lang w:val="en-US"/>
        </w:rPr>
        <w:t>1</w:t>
      </w:r>
      <w:r>
        <w:rPr>
          <w:rFonts w:cs="Arial"/>
          <w:sz w:val="24"/>
          <w:szCs w:val="24"/>
          <w:lang w:val="en-US"/>
        </w:rPr>
        <w:t xml:space="preserve">. </w:t>
      </w:r>
      <w:r w:rsidR="00B43475" w:rsidRPr="00B43475">
        <w:rPr>
          <w:rFonts w:cs="Arial"/>
          <w:sz w:val="24"/>
          <w:szCs w:val="24"/>
          <w:lang w:val="en-US"/>
        </w:rPr>
        <w:t xml:space="preserve">1. A production site previously rejected or suspended for export to South Africa shall only be re-instated if detailed corrective measures that comply with the requirements set out in this phytosanitary workplan are provided to </w:t>
      </w:r>
      <w:r w:rsidR="006F2FCD">
        <w:rPr>
          <w:rFonts w:cs="Arial"/>
          <w:sz w:val="24"/>
          <w:szCs w:val="24"/>
          <w:lang w:val="en-US"/>
        </w:rPr>
        <w:t xml:space="preserve">the </w:t>
      </w:r>
      <w:r w:rsidR="00767106">
        <w:rPr>
          <w:rFonts w:cs="Arial"/>
          <w:sz w:val="24"/>
          <w:szCs w:val="24"/>
          <w:lang w:val="en-US"/>
        </w:rPr>
        <w:t>NPPOZA</w:t>
      </w:r>
      <w:r w:rsidR="00B43475" w:rsidRPr="00B43475">
        <w:rPr>
          <w:rFonts w:cs="Arial"/>
          <w:sz w:val="24"/>
          <w:szCs w:val="24"/>
          <w:lang w:val="en-US"/>
        </w:rPr>
        <w:t xml:space="preserve">. </w:t>
      </w:r>
    </w:p>
    <w:p w14:paraId="3E162824" w14:textId="77777777" w:rsidR="00B43475" w:rsidRPr="00B43475" w:rsidRDefault="00B43475" w:rsidP="00E51D8D">
      <w:pPr>
        <w:pStyle w:val="GvdeMetni"/>
        <w:rPr>
          <w:rFonts w:cs="Arial"/>
          <w:sz w:val="24"/>
          <w:szCs w:val="24"/>
          <w:lang w:val="en-US"/>
        </w:rPr>
      </w:pPr>
    </w:p>
    <w:p w14:paraId="730ECFD5" w14:textId="42BABAB6" w:rsidR="00B43475" w:rsidRPr="00B43475" w:rsidRDefault="0076192F" w:rsidP="00E51D8D">
      <w:pPr>
        <w:pStyle w:val="GvdeMetni"/>
        <w:rPr>
          <w:rFonts w:cs="Arial"/>
          <w:sz w:val="24"/>
          <w:szCs w:val="24"/>
          <w:lang w:val="en-US"/>
        </w:rPr>
      </w:pPr>
      <w:r>
        <w:rPr>
          <w:rFonts w:cs="Arial"/>
          <w:sz w:val="24"/>
          <w:szCs w:val="24"/>
          <w:lang w:val="en-US"/>
        </w:rPr>
        <w:t>1</w:t>
      </w:r>
      <w:r w:rsidR="00631CBC">
        <w:rPr>
          <w:rFonts w:cs="Arial"/>
          <w:sz w:val="24"/>
          <w:szCs w:val="24"/>
          <w:lang w:val="en-US"/>
        </w:rPr>
        <w:t>1</w:t>
      </w:r>
      <w:r>
        <w:rPr>
          <w:rFonts w:cs="Arial"/>
          <w:sz w:val="24"/>
          <w:szCs w:val="24"/>
          <w:lang w:val="en-US"/>
        </w:rPr>
        <w:t xml:space="preserve">. </w:t>
      </w:r>
      <w:r w:rsidR="00B43475" w:rsidRPr="00B43475">
        <w:rPr>
          <w:rFonts w:cs="Arial"/>
          <w:sz w:val="24"/>
          <w:szCs w:val="24"/>
          <w:lang w:val="en-US"/>
        </w:rPr>
        <w:t xml:space="preserve">2. </w:t>
      </w:r>
      <w:r w:rsidR="006F2FCD">
        <w:rPr>
          <w:rFonts w:cs="Arial"/>
          <w:sz w:val="24"/>
          <w:szCs w:val="24"/>
          <w:lang w:val="en-US"/>
        </w:rPr>
        <w:t xml:space="preserve">The </w:t>
      </w:r>
      <w:r w:rsidR="00B55095">
        <w:rPr>
          <w:rFonts w:cs="Arial"/>
          <w:sz w:val="24"/>
          <w:szCs w:val="24"/>
          <w:lang w:val="en-US"/>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00B43475" w:rsidRPr="00B43475">
        <w:rPr>
          <w:rFonts w:cs="Arial"/>
          <w:sz w:val="24"/>
          <w:szCs w:val="24"/>
          <w:lang w:val="en-US"/>
        </w:rPr>
        <w:t>shall monitor and approve the re</w:t>
      </w:r>
      <w:r w:rsidR="006F2FCD">
        <w:rPr>
          <w:rFonts w:cs="Arial"/>
          <w:sz w:val="24"/>
          <w:szCs w:val="24"/>
          <w:lang w:val="en-US"/>
        </w:rPr>
        <w:t>-</w:t>
      </w:r>
      <w:r w:rsidR="00B43475" w:rsidRPr="00B43475">
        <w:rPr>
          <w:rFonts w:cs="Arial"/>
          <w:sz w:val="24"/>
          <w:szCs w:val="24"/>
          <w:lang w:val="en-US"/>
        </w:rPr>
        <w:t xml:space="preserve">instatement of the rejected or suspended production site and provide the list and recommendations to </w:t>
      </w:r>
      <w:r w:rsidR="00767106">
        <w:rPr>
          <w:rFonts w:cs="Arial"/>
          <w:sz w:val="24"/>
          <w:szCs w:val="24"/>
          <w:lang w:val="en-US"/>
        </w:rPr>
        <w:t>NPPOZA</w:t>
      </w:r>
      <w:r w:rsidR="00B43475" w:rsidRPr="00B43475">
        <w:rPr>
          <w:rFonts w:cs="Arial"/>
          <w:sz w:val="24"/>
          <w:szCs w:val="24"/>
          <w:lang w:val="en-US"/>
        </w:rPr>
        <w:t>.</w:t>
      </w:r>
    </w:p>
    <w:p w14:paraId="1A4807A8" w14:textId="77777777" w:rsidR="00B43475" w:rsidRPr="00B43475" w:rsidRDefault="00B43475" w:rsidP="00E51D8D">
      <w:pPr>
        <w:pStyle w:val="GvdeMetni"/>
        <w:rPr>
          <w:rFonts w:cs="Arial"/>
          <w:sz w:val="24"/>
          <w:szCs w:val="24"/>
          <w:lang w:val="en-US"/>
        </w:rPr>
      </w:pPr>
    </w:p>
    <w:p w14:paraId="585A7373" w14:textId="1099A8BE" w:rsidR="00B43475" w:rsidRPr="00B43475" w:rsidRDefault="0076192F" w:rsidP="00E51D8D">
      <w:pPr>
        <w:pStyle w:val="GvdeMetni"/>
        <w:rPr>
          <w:rFonts w:cs="Arial"/>
          <w:sz w:val="24"/>
          <w:szCs w:val="24"/>
          <w:lang w:val="en-US"/>
        </w:rPr>
      </w:pPr>
      <w:r>
        <w:rPr>
          <w:rFonts w:cs="Arial"/>
          <w:sz w:val="24"/>
          <w:szCs w:val="24"/>
          <w:lang w:val="en-US"/>
        </w:rPr>
        <w:t>1</w:t>
      </w:r>
      <w:r w:rsidR="00631CBC">
        <w:rPr>
          <w:rFonts w:cs="Arial"/>
          <w:sz w:val="24"/>
          <w:szCs w:val="24"/>
          <w:lang w:val="en-US"/>
        </w:rPr>
        <w:t>1</w:t>
      </w:r>
      <w:r>
        <w:rPr>
          <w:rFonts w:cs="Arial"/>
          <w:sz w:val="24"/>
          <w:szCs w:val="24"/>
          <w:lang w:val="en-US"/>
        </w:rPr>
        <w:t xml:space="preserve">. </w:t>
      </w:r>
      <w:r w:rsidR="00B43475" w:rsidRPr="00B43475">
        <w:rPr>
          <w:rFonts w:cs="Arial"/>
          <w:sz w:val="24"/>
          <w:szCs w:val="24"/>
          <w:lang w:val="en-US"/>
        </w:rPr>
        <w:t xml:space="preserve">3. </w:t>
      </w:r>
      <w:r w:rsidR="006F2FCD">
        <w:rPr>
          <w:rFonts w:cs="Arial"/>
          <w:sz w:val="24"/>
          <w:szCs w:val="24"/>
          <w:lang w:val="en-US"/>
        </w:rPr>
        <w:t xml:space="preserve">The </w:t>
      </w:r>
      <w:r w:rsidR="00767106">
        <w:rPr>
          <w:rFonts w:cs="Arial"/>
          <w:sz w:val="24"/>
          <w:szCs w:val="24"/>
          <w:lang w:val="en-US"/>
        </w:rPr>
        <w:t>NPPOZA</w:t>
      </w:r>
      <w:r w:rsidR="00B43475" w:rsidRPr="00B43475">
        <w:rPr>
          <w:rFonts w:cs="Arial"/>
          <w:sz w:val="24"/>
          <w:szCs w:val="24"/>
          <w:lang w:val="en-US"/>
        </w:rPr>
        <w:t xml:space="preserve"> shall assess and approve the list of the re</w:t>
      </w:r>
      <w:r w:rsidR="006F2FCD">
        <w:rPr>
          <w:rFonts w:cs="Arial"/>
          <w:sz w:val="24"/>
          <w:szCs w:val="24"/>
          <w:lang w:val="en-US"/>
        </w:rPr>
        <w:t>-</w:t>
      </w:r>
      <w:r w:rsidR="00B43475" w:rsidRPr="00B43475">
        <w:rPr>
          <w:rFonts w:cs="Arial"/>
          <w:sz w:val="24"/>
          <w:szCs w:val="24"/>
          <w:lang w:val="en-US"/>
        </w:rPr>
        <w:t xml:space="preserve">instated production sites provided, update it on the </w:t>
      </w:r>
      <w:r w:rsidR="006F2FCD">
        <w:rPr>
          <w:rFonts w:cs="Arial"/>
          <w:sz w:val="24"/>
          <w:szCs w:val="24"/>
          <w:lang w:val="en-US"/>
        </w:rPr>
        <w:t>DALRRD</w:t>
      </w:r>
      <w:r w:rsidR="006F2FCD" w:rsidRPr="00B43475">
        <w:rPr>
          <w:rFonts w:cs="Arial"/>
          <w:sz w:val="24"/>
          <w:szCs w:val="24"/>
          <w:lang w:val="en-US"/>
        </w:rPr>
        <w:t xml:space="preserve"> </w:t>
      </w:r>
      <w:r w:rsidR="00B43475" w:rsidRPr="00B43475">
        <w:rPr>
          <w:rFonts w:cs="Arial"/>
          <w:sz w:val="24"/>
          <w:szCs w:val="24"/>
          <w:lang w:val="en-US"/>
        </w:rPr>
        <w:t xml:space="preserve">website and notify </w:t>
      </w:r>
      <w:r w:rsidR="006F2FCD">
        <w:rPr>
          <w:rFonts w:cs="Arial"/>
          <w:sz w:val="24"/>
          <w:szCs w:val="24"/>
          <w:lang w:val="en-US"/>
        </w:rPr>
        <w:t xml:space="preserve">the </w:t>
      </w:r>
      <w:r w:rsidR="00B55095">
        <w:rPr>
          <w:rFonts w:cs="Arial"/>
          <w:sz w:val="24"/>
          <w:szCs w:val="24"/>
          <w:lang w:val="en-US"/>
        </w:rPr>
        <w:t xml:space="preserve">NPPO </w:t>
      </w:r>
      <w:r w:rsidR="00B55095">
        <w:rPr>
          <w:rFonts w:cs="Arial"/>
          <w:sz w:val="24"/>
          <w:szCs w:val="24"/>
        </w:rPr>
        <w:t xml:space="preserve">of </w:t>
      </w:r>
      <w:r w:rsidR="00B55095" w:rsidRPr="009B0E22">
        <w:rPr>
          <w:rFonts w:cs="Arial"/>
          <w:iCs/>
          <w:sz w:val="24"/>
          <w:szCs w:val="24"/>
        </w:rPr>
        <w:t>Türkiye</w:t>
      </w:r>
      <w:r w:rsidR="00B43475" w:rsidRPr="00B43475">
        <w:rPr>
          <w:rFonts w:cs="Arial"/>
          <w:sz w:val="24"/>
          <w:szCs w:val="24"/>
          <w:lang w:val="en-US"/>
        </w:rPr>
        <w:t xml:space="preserve"> as soon as possible.</w:t>
      </w:r>
    </w:p>
    <w:p w14:paraId="210BDE31" w14:textId="77777777" w:rsidR="00B43475" w:rsidRPr="00B43475" w:rsidRDefault="00B43475" w:rsidP="00E51D8D">
      <w:pPr>
        <w:pStyle w:val="GvdeMetni"/>
        <w:rPr>
          <w:rFonts w:cs="Arial"/>
          <w:sz w:val="24"/>
          <w:szCs w:val="24"/>
          <w:lang w:val="en-US"/>
        </w:rPr>
      </w:pPr>
    </w:p>
    <w:p w14:paraId="43408EF2" w14:textId="77777777" w:rsidR="00B43475" w:rsidRPr="00B43475" w:rsidRDefault="00B43475" w:rsidP="00E51D8D">
      <w:pPr>
        <w:pStyle w:val="GvdeMetni"/>
        <w:rPr>
          <w:rFonts w:cs="Arial"/>
          <w:sz w:val="24"/>
          <w:szCs w:val="24"/>
          <w:lang w:val="en-US"/>
        </w:rPr>
      </w:pPr>
    </w:p>
    <w:p w14:paraId="1EB8A871" w14:textId="721BCE76" w:rsidR="00B43475" w:rsidRPr="00746A6E" w:rsidRDefault="00B43475" w:rsidP="00E51D8D">
      <w:pPr>
        <w:pStyle w:val="GvdeMetni"/>
        <w:rPr>
          <w:rFonts w:cs="Arial"/>
          <w:b/>
          <w:bCs/>
          <w:sz w:val="24"/>
          <w:szCs w:val="24"/>
          <w:lang w:val="en-US"/>
        </w:rPr>
      </w:pPr>
      <w:r>
        <w:rPr>
          <w:rFonts w:cs="Arial"/>
          <w:b/>
          <w:bCs/>
          <w:sz w:val="24"/>
          <w:szCs w:val="24"/>
          <w:lang w:val="en-US"/>
        </w:rPr>
        <w:t>1</w:t>
      </w:r>
      <w:r w:rsidR="00631CBC">
        <w:rPr>
          <w:rFonts w:cs="Arial"/>
          <w:b/>
          <w:bCs/>
          <w:sz w:val="24"/>
          <w:szCs w:val="24"/>
          <w:lang w:val="en-US"/>
        </w:rPr>
        <w:t>2</w:t>
      </w:r>
      <w:r>
        <w:rPr>
          <w:rFonts w:cs="Arial"/>
          <w:b/>
          <w:bCs/>
          <w:sz w:val="24"/>
          <w:szCs w:val="24"/>
          <w:lang w:val="en-US"/>
        </w:rPr>
        <w:t xml:space="preserve">. </w:t>
      </w:r>
      <w:r w:rsidRPr="00B43475">
        <w:rPr>
          <w:rFonts w:cs="Arial"/>
          <w:b/>
          <w:bCs/>
          <w:sz w:val="24"/>
          <w:szCs w:val="24"/>
          <w:lang w:val="en-US"/>
        </w:rPr>
        <w:t>Implementation and dispute settlement</w:t>
      </w:r>
    </w:p>
    <w:p w14:paraId="2D22B851" w14:textId="77777777" w:rsidR="00B43475" w:rsidRPr="00B43475" w:rsidRDefault="00B43475" w:rsidP="00E51D8D">
      <w:pPr>
        <w:pStyle w:val="GvdeMetni"/>
        <w:rPr>
          <w:rFonts w:cs="Arial"/>
          <w:sz w:val="24"/>
          <w:szCs w:val="24"/>
          <w:lang w:val="en-US"/>
        </w:rPr>
      </w:pPr>
    </w:p>
    <w:p w14:paraId="2805B6EC" w14:textId="69D946AF" w:rsidR="00B43475" w:rsidRPr="00B43475" w:rsidRDefault="0076192F" w:rsidP="00E51D8D">
      <w:pPr>
        <w:pStyle w:val="GvdeMetni"/>
        <w:rPr>
          <w:rFonts w:cs="Arial"/>
          <w:sz w:val="24"/>
          <w:szCs w:val="24"/>
          <w:lang w:val="en-US"/>
        </w:rPr>
      </w:pPr>
      <w:r>
        <w:rPr>
          <w:rFonts w:cs="Arial"/>
          <w:sz w:val="24"/>
          <w:szCs w:val="24"/>
          <w:lang w:val="en-US"/>
        </w:rPr>
        <w:t>1</w:t>
      </w:r>
      <w:r w:rsidR="00631CBC">
        <w:rPr>
          <w:rFonts w:cs="Arial"/>
          <w:sz w:val="24"/>
          <w:szCs w:val="24"/>
          <w:lang w:val="en-US"/>
        </w:rPr>
        <w:t>2</w:t>
      </w:r>
      <w:r>
        <w:rPr>
          <w:rFonts w:cs="Arial"/>
          <w:sz w:val="24"/>
          <w:szCs w:val="24"/>
          <w:lang w:val="en-US"/>
        </w:rPr>
        <w:t>.</w:t>
      </w:r>
      <w:r w:rsidR="00B43475" w:rsidRPr="00B43475">
        <w:rPr>
          <w:rFonts w:cs="Arial"/>
          <w:sz w:val="24"/>
          <w:szCs w:val="24"/>
          <w:lang w:val="en-US"/>
        </w:rPr>
        <w:t>1.</w:t>
      </w:r>
      <w:r w:rsidR="00631CBC">
        <w:rPr>
          <w:rFonts w:cs="Arial"/>
          <w:sz w:val="24"/>
          <w:szCs w:val="24"/>
          <w:lang w:val="en-US"/>
        </w:rPr>
        <w:t xml:space="preserve"> </w:t>
      </w:r>
      <w:r w:rsidR="006F2FCD">
        <w:rPr>
          <w:rFonts w:cs="Arial"/>
          <w:sz w:val="24"/>
          <w:szCs w:val="24"/>
          <w:lang w:val="en-US"/>
        </w:rPr>
        <w:t xml:space="preserve">The </w:t>
      </w:r>
      <w:r w:rsidR="00B55095">
        <w:rPr>
          <w:rFonts w:cs="Arial"/>
          <w:sz w:val="24"/>
          <w:szCs w:val="24"/>
          <w:lang w:val="en-US"/>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lang w:val="en-US"/>
        </w:rPr>
        <w:t xml:space="preserve"> </w:t>
      </w:r>
      <w:r w:rsidR="00B43475" w:rsidRPr="00B43475">
        <w:rPr>
          <w:rFonts w:cs="Arial"/>
          <w:sz w:val="24"/>
          <w:szCs w:val="24"/>
          <w:lang w:val="en-US"/>
        </w:rPr>
        <w:t>and</w:t>
      </w:r>
      <w:r w:rsidR="006F2FCD">
        <w:rPr>
          <w:rFonts w:cs="Arial"/>
          <w:sz w:val="24"/>
          <w:szCs w:val="24"/>
          <w:lang w:val="en-US"/>
        </w:rPr>
        <w:t xml:space="preserve"> the</w:t>
      </w:r>
      <w:r w:rsidR="00B43475" w:rsidRPr="00B43475">
        <w:rPr>
          <w:rFonts w:cs="Arial"/>
          <w:sz w:val="24"/>
          <w:szCs w:val="24"/>
          <w:lang w:val="en-US"/>
        </w:rPr>
        <w:t xml:space="preserve"> </w:t>
      </w:r>
      <w:r w:rsidR="00767106">
        <w:rPr>
          <w:rFonts w:cs="Arial"/>
          <w:sz w:val="24"/>
          <w:szCs w:val="24"/>
          <w:lang w:val="en-US"/>
        </w:rPr>
        <w:t>NPPOZA</w:t>
      </w:r>
      <w:r w:rsidR="00B43475" w:rsidRPr="00B43475">
        <w:rPr>
          <w:rFonts w:cs="Arial"/>
          <w:sz w:val="24"/>
          <w:szCs w:val="24"/>
          <w:lang w:val="en-US"/>
        </w:rPr>
        <w:t xml:space="preserve"> agree to make every effort to settle any dispute arising from the interpretation or implementation of this phytosanitary workplan through bilateral consultation or negotiation.</w:t>
      </w:r>
    </w:p>
    <w:p w14:paraId="7E4737C0" w14:textId="77777777" w:rsidR="00B43475" w:rsidRPr="00B43475" w:rsidRDefault="00B43475" w:rsidP="00E51D8D">
      <w:pPr>
        <w:pStyle w:val="GvdeMetni"/>
        <w:rPr>
          <w:rFonts w:cs="Arial"/>
          <w:sz w:val="24"/>
          <w:szCs w:val="24"/>
          <w:lang w:val="en-US"/>
        </w:rPr>
      </w:pPr>
    </w:p>
    <w:p w14:paraId="244E0A23" w14:textId="099DBD78" w:rsidR="003222A5" w:rsidRDefault="0076192F" w:rsidP="00E51D8D">
      <w:pPr>
        <w:pStyle w:val="GvdeMetni"/>
        <w:rPr>
          <w:rFonts w:cs="Arial"/>
          <w:b/>
          <w:sz w:val="24"/>
          <w:szCs w:val="24"/>
          <w:lang w:val="en-US"/>
        </w:rPr>
      </w:pPr>
      <w:r>
        <w:rPr>
          <w:rFonts w:cs="Arial"/>
          <w:sz w:val="24"/>
          <w:szCs w:val="24"/>
          <w:lang w:val="en-US"/>
        </w:rPr>
        <w:t>1</w:t>
      </w:r>
      <w:r w:rsidR="00631CBC">
        <w:rPr>
          <w:rFonts w:cs="Arial"/>
          <w:sz w:val="24"/>
          <w:szCs w:val="24"/>
          <w:lang w:val="en-US"/>
        </w:rPr>
        <w:t>2</w:t>
      </w:r>
      <w:r>
        <w:rPr>
          <w:rFonts w:cs="Arial"/>
          <w:sz w:val="24"/>
          <w:szCs w:val="24"/>
          <w:lang w:val="en-US"/>
        </w:rPr>
        <w:t>.</w:t>
      </w:r>
      <w:r w:rsidR="00B43475" w:rsidRPr="00B43475">
        <w:rPr>
          <w:rFonts w:cs="Arial"/>
          <w:sz w:val="24"/>
          <w:szCs w:val="24"/>
          <w:lang w:val="en-US"/>
        </w:rPr>
        <w:t>2.</w:t>
      </w:r>
      <w:r w:rsidR="00631CBC">
        <w:rPr>
          <w:rFonts w:cs="Arial"/>
          <w:sz w:val="24"/>
          <w:szCs w:val="24"/>
          <w:lang w:val="en-US"/>
        </w:rPr>
        <w:t xml:space="preserve"> </w:t>
      </w:r>
      <w:r w:rsidR="00B43475" w:rsidRPr="00B43475">
        <w:rPr>
          <w:rFonts w:cs="Arial"/>
          <w:sz w:val="24"/>
          <w:szCs w:val="24"/>
          <w:lang w:val="en-US"/>
        </w:rPr>
        <w:t>This agreement is subject to review, revision and amendment as necessary.</w:t>
      </w:r>
      <w:r w:rsidR="00B728ED">
        <w:rPr>
          <w:rFonts w:cs="Arial"/>
          <w:sz w:val="24"/>
          <w:szCs w:val="24"/>
          <w:lang w:val="en-US"/>
        </w:rPr>
        <w:br/>
      </w:r>
    </w:p>
    <w:p w14:paraId="772636AF" w14:textId="15B6E3CE" w:rsidR="00670828" w:rsidRPr="000C75D3" w:rsidRDefault="00C3034B" w:rsidP="00E51D8D">
      <w:pPr>
        <w:pStyle w:val="GvdeMetni"/>
        <w:rPr>
          <w:rFonts w:cs="Arial"/>
          <w:b/>
          <w:sz w:val="24"/>
          <w:szCs w:val="24"/>
        </w:rPr>
      </w:pPr>
      <w:r w:rsidRPr="000C75D3">
        <w:rPr>
          <w:rFonts w:cs="Arial"/>
          <w:b/>
          <w:sz w:val="24"/>
          <w:szCs w:val="24"/>
        </w:rPr>
        <w:br w:type="column"/>
      </w:r>
      <w:r w:rsidR="00BF3719" w:rsidRPr="00E06640">
        <w:rPr>
          <w:rFonts w:cs="Arial"/>
          <w:b/>
          <w:sz w:val="24"/>
          <w:szCs w:val="24"/>
        </w:rPr>
        <w:lastRenderedPageBreak/>
        <w:t>Annex</w:t>
      </w:r>
      <w:r w:rsidR="00EF2634">
        <w:rPr>
          <w:rFonts w:cs="Arial"/>
          <w:b/>
          <w:sz w:val="24"/>
          <w:szCs w:val="24"/>
          <w:lang w:val="en-ZA"/>
        </w:rPr>
        <w:t>ure</w:t>
      </w:r>
      <w:r w:rsidR="00BF3719">
        <w:rPr>
          <w:rFonts w:cs="Arial"/>
          <w:sz w:val="24"/>
          <w:szCs w:val="24"/>
        </w:rPr>
        <w:t xml:space="preserve"> </w:t>
      </w:r>
      <w:r w:rsidR="00BF3719" w:rsidRPr="00E06640">
        <w:rPr>
          <w:rFonts w:cs="Arial"/>
          <w:b/>
          <w:sz w:val="24"/>
          <w:szCs w:val="24"/>
        </w:rPr>
        <w:t>1</w:t>
      </w:r>
      <w:r w:rsidR="00BF3719">
        <w:rPr>
          <w:rFonts w:cs="Arial"/>
          <w:sz w:val="24"/>
          <w:szCs w:val="24"/>
        </w:rPr>
        <w:t xml:space="preserve">: </w:t>
      </w:r>
      <w:r w:rsidR="00767106" w:rsidRPr="00767106">
        <w:rPr>
          <w:rFonts w:cs="Arial"/>
          <w:b/>
          <w:sz w:val="24"/>
          <w:szCs w:val="24"/>
        </w:rPr>
        <w:t>Quarantine pests of concern to South Africa, present in Türkiye</w:t>
      </w:r>
    </w:p>
    <w:p w14:paraId="100CC08D" w14:textId="77777777" w:rsidR="006F7BD5" w:rsidRDefault="006F7BD5">
      <w:pPr>
        <w:pStyle w:val="GvdeMetni"/>
        <w:rPr>
          <w:rFonts w:cs="Arial"/>
          <w:b/>
          <w:sz w:val="24"/>
          <w:szCs w:val="24"/>
        </w:rPr>
      </w:pPr>
    </w:p>
    <w:p w14:paraId="11C10413" w14:textId="77777777" w:rsidR="003741BE" w:rsidRDefault="003741BE">
      <w:pPr>
        <w:tabs>
          <w:tab w:val="left" w:pos="1701"/>
        </w:tabs>
        <w:autoSpaceDE w:val="0"/>
        <w:autoSpaceDN w:val="0"/>
        <w:adjustRightInd w:val="0"/>
        <w:rPr>
          <w:rFonts w:cs="Arial"/>
          <w:b/>
          <w:bCs/>
          <w:iCs/>
          <w:sz w:val="24"/>
          <w:szCs w:val="24"/>
          <w:lang w:val="en-GB"/>
        </w:rPr>
      </w:pPr>
    </w:p>
    <w:p w14:paraId="7A95177A" w14:textId="111946E2" w:rsidR="004E69FF" w:rsidRPr="001C72D1" w:rsidRDefault="00DA6B6C">
      <w:pPr>
        <w:tabs>
          <w:tab w:val="left" w:pos="1701"/>
        </w:tabs>
        <w:autoSpaceDE w:val="0"/>
        <w:autoSpaceDN w:val="0"/>
        <w:adjustRightInd w:val="0"/>
        <w:rPr>
          <w:rFonts w:cs="Arial"/>
          <w:b/>
          <w:bCs/>
          <w:iCs/>
          <w:sz w:val="24"/>
          <w:szCs w:val="24"/>
          <w:lang w:val="en-GB"/>
        </w:rPr>
      </w:pPr>
      <w:r w:rsidRPr="001C72D1">
        <w:rPr>
          <w:rFonts w:cs="Arial"/>
          <w:b/>
          <w:bCs/>
          <w:iCs/>
          <w:sz w:val="24"/>
          <w:szCs w:val="24"/>
          <w:lang w:val="en-GB"/>
        </w:rPr>
        <w:t>Fungi</w:t>
      </w:r>
    </w:p>
    <w:p w14:paraId="44B29729" w14:textId="3DA59E7E" w:rsidR="00A067DD" w:rsidRDefault="00DA6B6C">
      <w:pPr>
        <w:tabs>
          <w:tab w:val="left" w:pos="1701"/>
        </w:tabs>
        <w:autoSpaceDE w:val="0"/>
        <w:autoSpaceDN w:val="0"/>
        <w:adjustRightInd w:val="0"/>
        <w:rPr>
          <w:rFonts w:cs="Arial"/>
          <w:i/>
          <w:sz w:val="24"/>
          <w:szCs w:val="24"/>
          <w:lang w:val="en-GB"/>
        </w:rPr>
      </w:pPr>
      <w:r>
        <w:rPr>
          <w:rFonts w:cs="Arial"/>
          <w:i/>
          <w:sz w:val="24"/>
          <w:szCs w:val="24"/>
          <w:lang w:val="en-GB"/>
        </w:rPr>
        <w:t>Monilinia fructicola</w:t>
      </w:r>
    </w:p>
    <w:p w14:paraId="15BE0A3D" w14:textId="3D9FED47" w:rsidR="003C10CE" w:rsidRDefault="003C10CE">
      <w:pPr>
        <w:tabs>
          <w:tab w:val="left" w:pos="1701"/>
        </w:tabs>
        <w:autoSpaceDE w:val="0"/>
        <w:autoSpaceDN w:val="0"/>
        <w:adjustRightInd w:val="0"/>
        <w:rPr>
          <w:rFonts w:cs="Arial"/>
          <w:i/>
          <w:sz w:val="24"/>
          <w:szCs w:val="24"/>
          <w:lang w:val="en-GB"/>
        </w:rPr>
      </w:pPr>
      <w:r w:rsidRPr="000F73AF">
        <w:rPr>
          <w:rFonts w:cs="Arial"/>
          <w:bCs/>
          <w:i/>
          <w:sz w:val="24"/>
          <w:szCs w:val="24"/>
        </w:rPr>
        <w:t>M</w:t>
      </w:r>
      <w:r>
        <w:rPr>
          <w:rFonts w:cs="Arial"/>
          <w:bCs/>
          <w:i/>
          <w:sz w:val="24"/>
          <w:szCs w:val="24"/>
        </w:rPr>
        <w:t>onilinia</w:t>
      </w:r>
      <w:r w:rsidRPr="000F73AF">
        <w:rPr>
          <w:rFonts w:cs="Arial"/>
          <w:bCs/>
          <w:i/>
          <w:sz w:val="24"/>
          <w:szCs w:val="24"/>
        </w:rPr>
        <w:t xml:space="preserve"> fructigena</w:t>
      </w:r>
    </w:p>
    <w:p w14:paraId="32DB785D" w14:textId="54836533" w:rsidR="00DA6B6C" w:rsidRDefault="00DA6B6C">
      <w:pPr>
        <w:tabs>
          <w:tab w:val="left" w:pos="1701"/>
        </w:tabs>
        <w:autoSpaceDE w:val="0"/>
        <w:autoSpaceDN w:val="0"/>
        <w:adjustRightInd w:val="0"/>
        <w:rPr>
          <w:rFonts w:cs="Arial"/>
          <w:i/>
          <w:sz w:val="24"/>
          <w:szCs w:val="24"/>
          <w:lang w:val="en-GB"/>
        </w:rPr>
      </w:pPr>
      <w:r>
        <w:rPr>
          <w:rFonts w:cs="Arial"/>
          <w:i/>
          <w:sz w:val="24"/>
          <w:szCs w:val="24"/>
          <w:lang w:val="en-GB"/>
        </w:rPr>
        <w:t>Phytophthora rosacearum</w:t>
      </w:r>
    </w:p>
    <w:p w14:paraId="125DD2D8" w14:textId="645F91A4" w:rsidR="00E2165E" w:rsidRDefault="00E2165E">
      <w:pPr>
        <w:tabs>
          <w:tab w:val="left" w:pos="1701"/>
        </w:tabs>
        <w:autoSpaceDE w:val="0"/>
        <w:autoSpaceDN w:val="0"/>
        <w:adjustRightInd w:val="0"/>
        <w:rPr>
          <w:rFonts w:cs="Arial"/>
          <w:i/>
          <w:sz w:val="24"/>
          <w:szCs w:val="24"/>
          <w:lang w:val="en-GB"/>
        </w:rPr>
      </w:pPr>
    </w:p>
    <w:p w14:paraId="36E3CAF3" w14:textId="3136E96D" w:rsidR="00DA6B6C" w:rsidRPr="001C72D1" w:rsidRDefault="00DA6B6C">
      <w:pPr>
        <w:tabs>
          <w:tab w:val="left" w:pos="1701"/>
        </w:tabs>
        <w:autoSpaceDE w:val="0"/>
        <w:autoSpaceDN w:val="0"/>
        <w:adjustRightInd w:val="0"/>
        <w:rPr>
          <w:rFonts w:cs="Arial"/>
          <w:b/>
          <w:bCs/>
          <w:iCs/>
          <w:sz w:val="24"/>
          <w:szCs w:val="24"/>
          <w:lang w:val="en-GB"/>
        </w:rPr>
      </w:pPr>
      <w:r w:rsidRPr="001C72D1">
        <w:rPr>
          <w:rFonts w:cs="Arial"/>
          <w:b/>
          <w:bCs/>
          <w:iCs/>
          <w:sz w:val="24"/>
          <w:szCs w:val="24"/>
          <w:lang w:val="en-GB"/>
        </w:rPr>
        <w:t>Insects</w:t>
      </w:r>
    </w:p>
    <w:p w14:paraId="59E2D8FF" w14:textId="19B9DA65" w:rsidR="001A7390" w:rsidRDefault="001A7390">
      <w:pPr>
        <w:tabs>
          <w:tab w:val="left" w:pos="1701"/>
        </w:tabs>
        <w:autoSpaceDE w:val="0"/>
        <w:autoSpaceDN w:val="0"/>
        <w:adjustRightInd w:val="0"/>
        <w:rPr>
          <w:rFonts w:cs="Arial"/>
          <w:i/>
          <w:sz w:val="24"/>
          <w:szCs w:val="24"/>
          <w:lang w:val="en-GB"/>
        </w:rPr>
      </w:pPr>
      <w:r>
        <w:rPr>
          <w:rFonts w:cs="Arial"/>
          <w:i/>
          <w:sz w:val="24"/>
          <w:szCs w:val="24"/>
          <w:lang w:val="en-GB"/>
        </w:rPr>
        <w:t>Adoxophyes orana</w:t>
      </w:r>
    </w:p>
    <w:p w14:paraId="10793B88" w14:textId="769C0117" w:rsidR="001A7390" w:rsidRDefault="001A7390">
      <w:pPr>
        <w:tabs>
          <w:tab w:val="left" w:pos="1701"/>
        </w:tabs>
        <w:autoSpaceDE w:val="0"/>
        <w:autoSpaceDN w:val="0"/>
        <w:adjustRightInd w:val="0"/>
        <w:rPr>
          <w:rFonts w:cs="Arial"/>
          <w:i/>
          <w:sz w:val="24"/>
          <w:szCs w:val="24"/>
          <w:lang w:val="en-GB"/>
        </w:rPr>
      </w:pPr>
      <w:r>
        <w:rPr>
          <w:rFonts w:cs="Arial"/>
          <w:i/>
          <w:sz w:val="24"/>
          <w:szCs w:val="24"/>
          <w:lang w:val="en-GB"/>
        </w:rPr>
        <w:t>Archips rosana</w:t>
      </w:r>
    </w:p>
    <w:p w14:paraId="22A5BDF6" w14:textId="6DA5E619" w:rsidR="00DA6B6C" w:rsidRDefault="00DA6B6C">
      <w:pPr>
        <w:tabs>
          <w:tab w:val="left" w:pos="1701"/>
        </w:tabs>
        <w:autoSpaceDE w:val="0"/>
        <w:autoSpaceDN w:val="0"/>
        <w:adjustRightInd w:val="0"/>
        <w:rPr>
          <w:rFonts w:cs="Arial"/>
          <w:i/>
          <w:sz w:val="24"/>
          <w:szCs w:val="24"/>
          <w:lang w:val="en-GB"/>
        </w:rPr>
      </w:pPr>
      <w:r w:rsidRPr="001C72D1">
        <w:rPr>
          <w:rFonts w:cs="Arial"/>
          <w:i/>
          <w:sz w:val="24"/>
          <w:szCs w:val="24"/>
          <w:lang w:val="en-GB"/>
        </w:rPr>
        <w:t xml:space="preserve">Ceroplastes japonicus </w:t>
      </w:r>
    </w:p>
    <w:p w14:paraId="2ECC99E3" w14:textId="6FF4858D" w:rsidR="00DA6B6C" w:rsidRDefault="001A7390">
      <w:pPr>
        <w:tabs>
          <w:tab w:val="left" w:pos="1701"/>
        </w:tabs>
        <w:autoSpaceDE w:val="0"/>
        <w:autoSpaceDN w:val="0"/>
        <w:adjustRightInd w:val="0"/>
        <w:rPr>
          <w:rFonts w:cs="Arial"/>
          <w:i/>
          <w:sz w:val="24"/>
          <w:szCs w:val="24"/>
          <w:lang w:val="en-GB"/>
        </w:rPr>
      </w:pPr>
      <w:r w:rsidRPr="001A7390">
        <w:rPr>
          <w:rFonts w:cs="Arial"/>
          <w:i/>
          <w:sz w:val="24"/>
          <w:szCs w:val="24"/>
          <w:lang w:val="en-GB"/>
        </w:rPr>
        <w:t>Diaspidiotus ostreaeformis</w:t>
      </w:r>
    </w:p>
    <w:p w14:paraId="12B46D55" w14:textId="525CC2AC" w:rsidR="001A7390" w:rsidRPr="001A7390" w:rsidRDefault="001A7390">
      <w:pPr>
        <w:tabs>
          <w:tab w:val="left" w:pos="1701"/>
        </w:tabs>
        <w:autoSpaceDE w:val="0"/>
        <w:autoSpaceDN w:val="0"/>
        <w:adjustRightInd w:val="0"/>
        <w:rPr>
          <w:rFonts w:cs="Arial"/>
          <w:i/>
          <w:sz w:val="24"/>
          <w:szCs w:val="24"/>
          <w:lang w:val="en-GB"/>
        </w:rPr>
      </w:pPr>
      <w:r w:rsidRPr="001C72D1">
        <w:rPr>
          <w:rFonts w:cs="Arial"/>
          <w:i/>
          <w:sz w:val="24"/>
          <w:szCs w:val="24"/>
          <w:lang w:val="en-GB"/>
        </w:rPr>
        <w:t>Drosophila suzukii</w:t>
      </w:r>
    </w:p>
    <w:p w14:paraId="346E5EDE" w14:textId="7A555FDA" w:rsidR="001B3F20" w:rsidRDefault="001A7390" w:rsidP="0076192F">
      <w:pPr>
        <w:autoSpaceDE w:val="0"/>
        <w:autoSpaceDN w:val="0"/>
        <w:adjustRightInd w:val="0"/>
        <w:rPr>
          <w:rFonts w:cs="Arial"/>
          <w:bCs/>
          <w:i/>
          <w:iCs/>
          <w:sz w:val="24"/>
          <w:szCs w:val="24"/>
        </w:rPr>
      </w:pPr>
      <w:r w:rsidRPr="001C72D1">
        <w:rPr>
          <w:rFonts w:cs="Arial"/>
          <w:bCs/>
          <w:i/>
          <w:iCs/>
          <w:sz w:val="24"/>
          <w:szCs w:val="24"/>
        </w:rPr>
        <w:t xml:space="preserve">Euzophera bigella </w:t>
      </w:r>
    </w:p>
    <w:p w14:paraId="384B281B" w14:textId="63160B6E" w:rsidR="001A7390" w:rsidRDefault="001A7390" w:rsidP="0076192F">
      <w:pPr>
        <w:autoSpaceDE w:val="0"/>
        <w:autoSpaceDN w:val="0"/>
        <w:adjustRightInd w:val="0"/>
        <w:rPr>
          <w:rFonts w:cs="Arial"/>
          <w:bCs/>
          <w:i/>
          <w:iCs/>
          <w:sz w:val="24"/>
          <w:szCs w:val="24"/>
        </w:rPr>
      </w:pPr>
      <w:r w:rsidRPr="001A7390">
        <w:rPr>
          <w:rFonts w:cs="Arial"/>
          <w:bCs/>
          <w:i/>
          <w:iCs/>
          <w:sz w:val="24"/>
          <w:szCs w:val="24"/>
        </w:rPr>
        <w:t>Epidiaspis leperii</w:t>
      </w:r>
    </w:p>
    <w:p w14:paraId="1B192111" w14:textId="603F7C12" w:rsidR="001A7390" w:rsidRDefault="001A7390" w:rsidP="0076192F">
      <w:pPr>
        <w:autoSpaceDE w:val="0"/>
        <w:autoSpaceDN w:val="0"/>
        <w:adjustRightInd w:val="0"/>
        <w:rPr>
          <w:rFonts w:cs="Arial"/>
          <w:bCs/>
          <w:i/>
          <w:iCs/>
          <w:sz w:val="24"/>
          <w:szCs w:val="24"/>
        </w:rPr>
      </w:pPr>
      <w:r w:rsidRPr="001A7390">
        <w:rPr>
          <w:rFonts w:cs="Arial"/>
          <w:bCs/>
          <w:i/>
          <w:iCs/>
          <w:sz w:val="24"/>
          <w:szCs w:val="24"/>
        </w:rPr>
        <w:t>Grapholita funebrana</w:t>
      </w:r>
    </w:p>
    <w:p w14:paraId="771EAEAF" w14:textId="77777777" w:rsidR="001A7390" w:rsidRPr="001A7390" w:rsidRDefault="001A7390" w:rsidP="001A7390">
      <w:pPr>
        <w:autoSpaceDE w:val="0"/>
        <w:autoSpaceDN w:val="0"/>
        <w:adjustRightInd w:val="0"/>
        <w:rPr>
          <w:rFonts w:cs="Arial"/>
          <w:bCs/>
          <w:i/>
          <w:iCs/>
          <w:sz w:val="24"/>
          <w:szCs w:val="24"/>
        </w:rPr>
      </w:pPr>
      <w:r w:rsidRPr="001A7390">
        <w:rPr>
          <w:rFonts w:cs="Arial"/>
          <w:bCs/>
          <w:i/>
          <w:iCs/>
          <w:sz w:val="24"/>
          <w:szCs w:val="24"/>
        </w:rPr>
        <w:t xml:space="preserve">Halyomorpha halys </w:t>
      </w:r>
    </w:p>
    <w:p w14:paraId="6F207A31" w14:textId="77777777" w:rsidR="001A7390" w:rsidRPr="001A7390" w:rsidRDefault="001A7390" w:rsidP="001A7390">
      <w:pPr>
        <w:autoSpaceDE w:val="0"/>
        <w:autoSpaceDN w:val="0"/>
        <w:adjustRightInd w:val="0"/>
        <w:rPr>
          <w:rFonts w:cs="Arial"/>
          <w:bCs/>
          <w:i/>
          <w:iCs/>
          <w:sz w:val="24"/>
          <w:szCs w:val="24"/>
        </w:rPr>
      </w:pPr>
      <w:r w:rsidRPr="001A7390">
        <w:rPr>
          <w:rFonts w:cs="Arial"/>
          <w:bCs/>
          <w:i/>
          <w:iCs/>
          <w:sz w:val="24"/>
          <w:szCs w:val="24"/>
        </w:rPr>
        <w:t xml:space="preserve">Leucoptera malifoliella </w:t>
      </w:r>
    </w:p>
    <w:p w14:paraId="4BFC9360" w14:textId="77777777" w:rsidR="001A7390" w:rsidRPr="001A7390" w:rsidRDefault="001A7390" w:rsidP="001A7390">
      <w:pPr>
        <w:autoSpaceDE w:val="0"/>
        <w:autoSpaceDN w:val="0"/>
        <w:adjustRightInd w:val="0"/>
        <w:rPr>
          <w:rFonts w:cs="Arial"/>
          <w:bCs/>
          <w:i/>
          <w:iCs/>
          <w:sz w:val="24"/>
          <w:szCs w:val="24"/>
        </w:rPr>
      </w:pPr>
      <w:r w:rsidRPr="001A7390">
        <w:rPr>
          <w:rFonts w:cs="Arial"/>
          <w:bCs/>
          <w:i/>
          <w:iCs/>
          <w:sz w:val="24"/>
          <w:szCs w:val="24"/>
        </w:rPr>
        <w:t>Lobesia botrana</w:t>
      </w:r>
    </w:p>
    <w:p w14:paraId="4C97578B" w14:textId="77777777" w:rsidR="001A7390" w:rsidRPr="001A7390" w:rsidRDefault="001A7390" w:rsidP="001A7390">
      <w:pPr>
        <w:autoSpaceDE w:val="0"/>
        <w:autoSpaceDN w:val="0"/>
        <w:adjustRightInd w:val="0"/>
        <w:rPr>
          <w:rFonts w:cs="Arial"/>
          <w:bCs/>
          <w:i/>
          <w:iCs/>
          <w:sz w:val="24"/>
          <w:szCs w:val="24"/>
        </w:rPr>
      </w:pPr>
      <w:r w:rsidRPr="001A7390">
        <w:rPr>
          <w:rFonts w:cs="Arial"/>
          <w:bCs/>
          <w:i/>
          <w:iCs/>
          <w:sz w:val="24"/>
          <w:szCs w:val="24"/>
        </w:rPr>
        <w:t>Pandemis cerasana</w:t>
      </w:r>
    </w:p>
    <w:p w14:paraId="018D7CBD" w14:textId="77777777" w:rsidR="005D11AC" w:rsidRPr="005D11AC" w:rsidRDefault="005D11AC" w:rsidP="005D11AC">
      <w:pPr>
        <w:autoSpaceDE w:val="0"/>
        <w:autoSpaceDN w:val="0"/>
        <w:adjustRightInd w:val="0"/>
        <w:rPr>
          <w:rFonts w:cs="Arial"/>
          <w:bCs/>
          <w:i/>
          <w:iCs/>
          <w:sz w:val="24"/>
          <w:szCs w:val="24"/>
        </w:rPr>
      </w:pPr>
      <w:r w:rsidRPr="005D11AC">
        <w:rPr>
          <w:rFonts w:cs="Arial"/>
          <w:bCs/>
          <w:i/>
          <w:iCs/>
          <w:sz w:val="24"/>
          <w:szCs w:val="24"/>
        </w:rPr>
        <w:t>Parabemisia myricae</w:t>
      </w:r>
    </w:p>
    <w:p w14:paraId="651B4FA2" w14:textId="7D4D3752" w:rsidR="005D11AC" w:rsidRDefault="005D11AC" w:rsidP="005D11AC">
      <w:pPr>
        <w:autoSpaceDE w:val="0"/>
        <w:autoSpaceDN w:val="0"/>
        <w:adjustRightInd w:val="0"/>
        <w:rPr>
          <w:rFonts w:cs="Arial"/>
          <w:bCs/>
          <w:i/>
          <w:iCs/>
          <w:sz w:val="24"/>
          <w:szCs w:val="24"/>
        </w:rPr>
      </w:pPr>
      <w:r w:rsidRPr="005D11AC">
        <w:rPr>
          <w:rFonts w:cs="Arial"/>
          <w:bCs/>
          <w:i/>
          <w:iCs/>
          <w:sz w:val="24"/>
          <w:szCs w:val="24"/>
        </w:rPr>
        <w:t>Parlatoria oleae</w:t>
      </w:r>
    </w:p>
    <w:p w14:paraId="16504D9C" w14:textId="343FFF8B" w:rsidR="005D11AC" w:rsidRDefault="005D11AC" w:rsidP="005D11AC">
      <w:pPr>
        <w:autoSpaceDE w:val="0"/>
        <w:autoSpaceDN w:val="0"/>
        <w:adjustRightInd w:val="0"/>
        <w:rPr>
          <w:rFonts w:cs="Arial"/>
          <w:bCs/>
          <w:i/>
          <w:iCs/>
          <w:sz w:val="24"/>
          <w:szCs w:val="24"/>
        </w:rPr>
      </w:pPr>
      <w:r w:rsidRPr="005D11AC">
        <w:rPr>
          <w:rFonts w:cs="Arial"/>
          <w:bCs/>
          <w:i/>
          <w:iCs/>
          <w:sz w:val="24"/>
          <w:szCs w:val="24"/>
        </w:rPr>
        <w:t>Rhagoletis cerasi</w:t>
      </w:r>
    </w:p>
    <w:p w14:paraId="4B96A2DC" w14:textId="77777777" w:rsidR="005D11AC" w:rsidRPr="005D11AC" w:rsidRDefault="005D11AC" w:rsidP="005D11AC">
      <w:pPr>
        <w:autoSpaceDE w:val="0"/>
        <w:autoSpaceDN w:val="0"/>
        <w:adjustRightInd w:val="0"/>
        <w:rPr>
          <w:rFonts w:cs="Arial"/>
          <w:bCs/>
          <w:i/>
          <w:iCs/>
          <w:sz w:val="24"/>
          <w:szCs w:val="24"/>
        </w:rPr>
      </w:pPr>
      <w:r w:rsidRPr="005D11AC">
        <w:rPr>
          <w:rFonts w:cs="Arial"/>
          <w:bCs/>
          <w:i/>
          <w:iCs/>
          <w:sz w:val="24"/>
          <w:szCs w:val="24"/>
        </w:rPr>
        <w:t>Taeniothrips inconsequens</w:t>
      </w:r>
    </w:p>
    <w:p w14:paraId="6CF2B187" w14:textId="77777777" w:rsidR="005D11AC" w:rsidRPr="005D11AC" w:rsidRDefault="005D11AC" w:rsidP="005D11AC">
      <w:pPr>
        <w:autoSpaceDE w:val="0"/>
        <w:autoSpaceDN w:val="0"/>
        <w:adjustRightInd w:val="0"/>
        <w:rPr>
          <w:rFonts w:cs="Arial"/>
          <w:bCs/>
          <w:i/>
          <w:iCs/>
          <w:sz w:val="24"/>
          <w:szCs w:val="24"/>
        </w:rPr>
      </w:pPr>
      <w:r w:rsidRPr="005D11AC">
        <w:rPr>
          <w:rFonts w:cs="Arial"/>
          <w:bCs/>
          <w:i/>
          <w:iCs/>
          <w:sz w:val="24"/>
          <w:szCs w:val="24"/>
        </w:rPr>
        <w:t>Thrips angusticeps</w:t>
      </w:r>
    </w:p>
    <w:p w14:paraId="163B48CC" w14:textId="35917F8E" w:rsidR="005D11AC" w:rsidRDefault="005D11AC" w:rsidP="005D11AC">
      <w:pPr>
        <w:autoSpaceDE w:val="0"/>
        <w:autoSpaceDN w:val="0"/>
        <w:adjustRightInd w:val="0"/>
        <w:rPr>
          <w:rFonts w:cs="Arial"/>
          <w:bCs/>
          <w:i/>
          <w:iCs/>
          <w:sz w:val="24"/>
          <w:szCs w:val="24"/>
        </w:rPr>
      </w:pPr>
      <w:r w:rsidRPr="005D11AC">
        <w:rPr>
          <w:rFonts w:cs="Arial"/>
          <w:bCs/>
          <w:i/>
          <w:iCs/>
          <w:sz w:val="24"/>
          <w:szCs w:val="24"/>
        </w:rPr>
        <w:t>Thrips major</w:t>
      </w:r>
    </w:p>
    <w:p w14:paraId="3C308BA2" w14:textId="77777777" w:rsidR="005D11AC" w:rsidRDefault="005D11AC" w:rsidP="005D11AC">
      <w:pPr>
        <w:autoSpaceDE w:val="0"/>
        <w:autoSpaceDN w:val="0"/>
        <w:adjustRightInd w:val="0"/>
        <w:rPr>
          <w:rFonts w:cs="Arial"/>
          <w:bCs/>
          <w:i/>
          <w:iCs/>
          <w:sz w:val="24"/>
          <w:szCs w:val="24"/>
        </w:rPr>
      </w:pPr>
    </w:p>
    <w:p w14:paraId="23EF0F59" w14:textId="77777777" w:rsidR="005D11AC" w:rsidRDefault="005D11AC" w:rsidP="005D11AC">
      <w:pPr>
        <w:autoSpaceDE w:val="0"/>
        <w:autoSpaceDN w:val="0"/>
        <w:adjustRightInd w:val="0"/>
        <w:rPr>
          <w:rFonts w:cs="Arial"/>
          <w:bCs/>
          <w:i/>
          <w:iCs/>
          <w:sz w:val="24"/>
          <w:szCs w:val="24"/>
        </w:rPr>
      </w:pPr>
    </w:p>
    <w:p w14:paraId="6677D92E" w14:textId="77777777" w:rsidR="001A7390" w:rsidRDefault="001A7390" w:rsidP="001A7390">
      <w:pPr>
        <w:autoSpaceDE w:val="0"/>
        <w:autoSpaceDN w:val="0"/>
        <w:adjustRightInd w:val="0"/>
        <w:rPr>
          <w:rFonts w:cs="Arial"/>
          <w:bCs/>
          <w:i/>
          <w:iCs/>
          <w:sz w:val="24"/>
          <w:szCs w:val="24"/>
        </w:rPr>
      </w:pPr>
    </w:p>
    <w:p w14:paraId="3C850A3C" w14:textId="77777777" w:rsidR="001A7390" w:rsidRDefault="001A7390" w:rsidP="001A7390">
      <w:pPr>
        <w:autoSpaceDE w:val="0"/>
        <w:autoSpaceDN w:val="0"/>
        <w:adjustRightInd w:val="0"/>
        <w:rPr>
          <w:rFonts w:cs="Arial"/>
          <w:bCs/>
          <w:i/>
          <w:iCs/>
          <w:sz w:val="24"/>
          <w:szCs w:val="24"/>
        </w:rPr>
      </w:pPr>
    </w:p>
    <w:p w14:paraId="5A34E4FE" w14:textId="77777777" w:rsidR="001A7390" w:rsidRPr="001C72D1" w:rsidRDefault="001A7390" w:rsidP="0076192F">
      <w:pPr>
        <w:autoSpaceDE w:val="0"/>
        <w:autoSpaceDN w:val="0"/>
        <w:adjustRightInd w:val="0"/>
        <w:rPr>
          <w:rFonts w:cs="Arial"/>
          <w:bCs/>
          <w:i/>
          <w:iCs/>
          <w:sz w:val="24"/>
          <w:szCs w:val="24"/>
        </w:rPr>
      </w:pPr>
    </w:p>
    <w:p w14:paraId="093A3F8C" w14:textId="1CC114B9" w:rsidR="00F14250" w:rsidRPr="000C75D3" w:rsidRDefault="00D92F2C" w:rsidP="0076192F">
      <w:pPr>
        <w:pStyle w:val="GvdeMetni"/>
        <w:tabs>
          <w:tab w:val="left" w:pos="1701"/>
        </w:tabs>
        <w:rPr>
          <w:rFonts w:cs="Arial"/>
          <w:b/>
          <w:sz w:val="24"/>
          <w:szCs w:val="24"/>
        </w:rPr>
      </w:pPr>
      <w:r>
        <w:rPr>
          <w:rFonts w:cs="Arial"/>
          <w:sz w:val="24"/>
          <w:szCs w:val="24"/>
        </w:rPr>
        <w:br w:type="column"/>
      </w:r>
      <w:r w:rsidR="00E63746">
        <w:rPr>
          <w:rFonts w:cs="Arial"/>
          <w:b/>
          <w:bCs/>
          <w:snapToGrid w:val="0"/>
          <w:sz w:val="24"/>
          <w:szCs w:val="24"/>
          <w:lang w:val="en-ZA"/>
        </w:rPr>
        <w:lastRenderedPageBreak/>
        <w:t>Annex</w:t>
      </w:r>
      <w:r w:rsidR="00EF2634">
        <w:rPr>
          <w:rFonts w:cs="Arial"/>
          <w:b/>
          <w:bCs/>
          <w:snapToGrid w:val="0"/>
          <w:sz w:val="24"/>
          <w:szCs w:val="24"/>
          <w:lang w:val="en-ZA"/>
        </w:rPr>
        <w:t>ure</w:t>
      </w:r>
      <w:r w:rsidR="00E63746">
        <w:rPr>
          <w:rFonts w:cs="Arial"/>
          <w:b/>
          <w:bCs/>
          <w:snapToGrid w:val="0"/>
          <w:sz w:val="24"/>
          <w:szCs w:val="24"/>
          <w:lang w:val="en-ZA"/>
        </w:rPr>
        <w:t xml:space="preserve"> </w:t>
      </w:r>
      <w:r w:rsidR="00BF500D">
        <w:rPr>
          <w:rFonts w:cs="Arial"/>
          <w:b/>
          <w:bCs/>
          <w:snapToGrid w:val="0"/>
          <w:sz w:val="24"/>
          <w:szCs w:val="24"/>
          <w:lang w:val="en-GB"/>
        </w:rPr>
        <w:t>2</w:t>
      </w:r>
      <w:r w:rsidR="00F14250" w:rsidRPr="000C75D3">
        <w:rPr>
          <w:rFonts w:cs="Arial"/>
          <w:b/>
          <w:bCs/>
          <w:snapToGrid w:val="0"/>
          <w:sz w:val="24"/>
          <w:szCs w:val="24"/>
        </w:rPr>
        <w:t>:</w:t>
      </w:r>
      <w:r w:rsidR="00F14250" w:rsidRPr="000C75D3">
        <w:rPr>
          <w:rFonts w:cs="Arial"/>
          <w:b/>
          <w:iCs/>
          <w:snapToGrid w:val="0"/>
          <w:sz w:val="24"/>
          <w:szCs w:val="24"/>
        </w:rPr>
        <w:t xml:space="preserve"> </w:t>
      </w:r>
      <w:r w:rsidR="00110E6A" w:rsidRPr="00110E6A">
        <w:rPr>
          <w:rFonts w:cs="Arial"/>
          <w:b/>
          <w:iCs/>
          <w:snapToGrid w:val="0"/>
          <w:sz w:val="24"/>
          <w:szCs w:val="24"/>
        </w:rPr>
        <w:t>MARKING REQUIREMENTS</w:t>
      </w:r>
    </w:p>
    <w:p w14:paraId="1AA4899F" w14:textId="77777777" w:rsidR="00F14250" w:rsidRDefault="00F14250" w:rsidP="003F0222">
      <w:pPr>
        <w:rPr>
          <w:rFonts w:cs="Arial"/>
          <w:sz w:val="24"/>
          <w:szCs w:val="24"/>
        </w:rPr>
      </w:pPr>
    </w:p>
    <w:p w14:paraId="35404F3C" w14:textId="77777777" w:rsidR="00F66E5E" w:rsidRDefault="00F66E5E" w:rsidP="003F022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2"/>
      </w:tblGrid>
      <w:tr w:rsidR="00B04799" w:rsidRPr="000C75D3" w14:paraId="17D5F739" w14:textId="77777777" w:rsidTr="0078156B">
        <w:trPr>
          <w:trHeight w:val="1274"/>
        </w:trPr>
        <w:tc>
          <w:tcPr>
            <w:tcW w:w="8022" w:type="dxa"/>
          </w:tcPr>
          <w:p w14:paraId="5231E8FA" w14:textId="77777777" w:rsidR="00B04799" w:rsidRPr="000C75D3" w:rsidRDefault="00B04799" w:rsidP="00E77C95">
            <w:pPr>
              <w:adjustRightInd w:val="0"/>
              <w:snapToGrid w:val="0"/>
              <w:rPr>
                <w:rFonts w:cs="Arial"/>
                <w:b/>
                <w:snapToGrid w:val="0"/>
                <w:sz w:val="24"/>
                <w:szCs w:val="24"/>
              </w:rPr>
            </w:pPr>
            <w:r w:rsidRPr="000C75D3">
              <w:rPr>
                <w:rFonts w:cs="Arial"/>
                <w:b/>
                <w:snapToGrid w:val="0"/>
                <w:sz w:val="24"/>
                <w:szCs w:val="24"/>
              </w:rPr>
              <w:t>Country of origin</w:t>
            </w:r>
          </w:p>
          <w:p w14:paraId="5FC39E34" w14:textId="77777777" w:rsidR="00B04799" w:rsidRPr="000C75D3" w:rsidRDefault="00B04799" w:rsidP="00E77C95">
            <w:pPr>
              <w:adjustRightInd w:val="0"/>
              <w:snapToGrid w:val="0"/>
              <w:rPr>
                <w:rFonts w:cs="Arial"/>
                <w:b/>
                <w:snapToGrid w:val="0"/>
                <w:sz w:val="24"/>
                <w:szCs w:val="24"/>
              </w:rPr>
            </w:pPr>
            <w:r w:rsidRPr="000C75D3">
              <w:rPr>
                <w:rFonts w:cs="Arial"/>
                <w:b/>
                <w:snapToGrid w:val="0"/>
                <w:sz w:val="24"/>
                <w:szCs w:val="24"/>
              </w:rPr>
              <w:t xml:space="preserve">Production </w:t>
            </w:r>
            <w:r>
              <w:rPr>
                <w:rFonts w:cs="Arial"/>
                <w:b/>
                <w:snapToGrid w:val="0"/>
                <w:sz w:val="24"/>
                <w:szCs w:val="24"/>
              </w:rPr>
              <w:t>Site</w:t>
            </w:r>
            <w:r w:rsidRPr="000C75D3">
              <w:rPr>
                <w:rFonts w:cs="Arial"/>
                <w:b/>
                <w:snapToGrid w:val="0"/>
                <w:sz w:val="24"/>
                <w:szCs w:val="24"/>
              </w:rPr>
              <w:t xml:space="preserve"> name or its registration number/code</w:t>
            </w:r>
          </w:p>
          <w:p w14:paraId="6E99137E" w14:textId="77777777" w:rsidR="00B04799" w:rsidRDefault="00B04799" w:rsidP="00E77C95">
            <w:pPr>
              <w:adjustRightInd w:val="0"/>
              <w:snapToGrid w:val="0"/>
              <w:rPr>
                <w:rFonts w:cs="Arial"/>
                <w:b/>
                <w:snapToGrid w:val="0"/>
                <w:sz w:val="24"/>
                <w:szCs w:val="24"/>
              </w:rPr>
            </w:pPr>
            <w:r w:rsidRPr="000C75D3">
              <w:rPr>
                <w:rFonts w:cs="Arial"/>
                <w:b/>
                <w:snapToGrid w:val="0"/>
                <w:sz w:val="24"/>
                <w:szCs w:val="24"/>
              </w:rPr>
              <w:t>Packing facility name or its registration number/code</w:t>
            </w:r>
          </w:p>
          <w:p w14:paraId="018DCA7A" w14:textId="77777777" w:rsidR="004E3720" w:rsidRPr="000C75D3" w:rsidRDefault="004E3720" w:rsidP="00E77C95">
            <w:pPr>
              <w:adjustRightInd w:val="0"/>
              <w:snapToGrid w:val="0"/>
              <w:rPr>
                <w:rFonts w:cs="Arial"/>
                <w:b/>
                <w:snapToGrid w:val="0"/>
                <w:sz w:val="24"/>
                <w:szCs w:val="24"/>
              </w:rPr>
            </w:pPr>
            <w:r>
              <w:rPr>
                <w:rFonts w:cs="Arial"/>
                <w:b/>
                <w:snapToGrid w:val="0"/>
                <w:sz w:val="24"/>
                <w:szCs w:val="24"/>
              </w:rPr>
              <w:t>Storage</w:t>
            </w:r>
            <w:r w:rsidRPr="004E3720">
              <w:rPr>
                <w:rFonts w:cs="Arial"/>
                <w:b/>
                <w:snapToGrid w:val="0"/>
                <w:sz w:val="24"/>
                <w:szCs w:val="24"/>
              </w:rPr>
              <w:t xml:space="preserve"> facility name or its registration number/code</w:t>
            </w:r>
          </w:p>
          <w:p w14:paraId="2D9110D9" w14:textId="77777777" w:rsidR="00461310" w:rsidRDefault="00461310" w:rsidP="0076192F">
            <w:pPr>
              <w:rPr>
                <w:rFonts w:cs="Arial"/>
                <w:b/>
                <w:sz w:val="24"/>
                <w:szCs w:val="24"/>
              </w:rPr>
            </w:pPr>
          </w:p>
          <w:p w14:paraId="06C6E899" w14:textId="77777777" w:rsidR="00B04799" w:rsidRPr="00BE41A0" w:rsidRDefault="00B04799" w:rsidP="0076192F">
            <w:pPr>
              <w:rPr>
                <w:rFonts w:cs="Arial"/>
                <w:b/>
                <w:bCs/>
                <w:snapToGrid w:val="0"/>
                <w:sz w:val="24"/>
                <w:szCs w:val="24"/>
              </w:rPr>
            </w:pPr>
          </w:p>
        </w:tc>
      </w:tr>
      <w:tr w:rsidR="00B04799" w:rsidRPr="000C75D3" w14:paraId="1105C9FD" w14:textId="77777777" w:rsidTr="0078156B">
        <w:trPr>
          <w:trHeight w:val="1028"/>
        </w:trPr>
        <w:tc>
          <w:tcPr>
            <w:tcW w:w="8022" w:type="dxa"/>
          </w:tcPr>
          <w:p w14:paraId="0679FDAF" w14:textId="77777777" w:rsidR="00B04799" w:rsidRPr="000C75D3" w:rsidRDefault="00B04799" w:rsidP="0076192F">
            <w:pPr>
              <w:adjustRightInd w:val="0"/>
              <w:snapToGrid w:val="0"/>
              <w:rPr>
                <w:rFonts w:cs="Arial"/>
                <w:b/>
                <w:snapToGrid w:val="0"/>
                <w:sz w:val="24"/>
                <w:szCs w:val="24"/>
              </w:rPr>
            </w:pPr>
          </w:p>
        </w:tc>
      </w:tr>
      <w:tr w:rsidR="00B04799" w:rsidRPr="005639F7" w14:paraId="303D2136" w14:textId="77777777" w:rsidTr="0078156B">
        <w:trPr>
          <w:trHeight w:val="461"/>
        </w:trPr>
        <w:tc>
          <w:tcPr>
            <w:tcW w:w="8022" w:type="dxa"/>
          </w:tcPr>
          <w:p w14:paraId="2622B738" w14:textId="77777777" w:rsidR="00B04799" w:rsidRDefault="00B04799" w:rsidP="0076192F">
            <w:pPr>
              <w:adjustRightInd w:val="0"/>
              <w:snapToGrid w:val="0"/>
              <w:rPr>
                <w:rFonts w:cs="Arial"/>
                <w:b/>
                <w:bCs/>
                <w:snapToGrid w:val="0"/>
                <w:sz w:val="24"/>
                <w:szCs w:val="24"/>
              </w:rPr>
            </w:pPr>
          </w:p>
          <w:p w14:paraId="1CDB9DB0" w14:textId="77777777" w:rsidR="00B04799" w:rsidRPr="00D85963" w:rsidRDefault="00B04799" w:rsidP="0076192F">
            <w:pPr>
              <w:adjustRightInd w:val="0"/>
              <w:snapToGrid w:val="0"/>
              <w:rPr>
                <w:rFonts w:cs="Arial"/>
                <w:b/>
                <w:snapToGrid w:val="0"/>
                <w:sz w:val="24"/>
                <w:szCs w:val="24"/>
              </w:rPr>
            </w:pPr>
            <w:r w:rsidRPr="00BE41A0">
              <w:rPr>
                <w:rFonts w:cs="Arial"/>
                <w:b/>
                <w:bCs/>
                <w:snapToGrid w:val="0"/>
                <w:sz w:val="24"/>
                <w:szCs w:val="24"/>
              </w:rPr>
              <w:t>For the Republic of South Africa</w:t>
            </w:r>
          </w:p>
        </w:tc>
      </w:tr>
    </w:tbl>
    <w:p w14:paraId="342FD7E7" w14:textId="77777777" w:rsidR="00B04799" w:rsidRDefault="00B04799" w:rsidP="003F0222">
      <w:pPr>
        <w:rPr>
          <w:rFonts w:cs="Arial"/>
          <w:sz w:val="24"/>
          <w:szCs w:val="24"/>
        </w:rPr>
      </w:pPr>
    </w:p>
    <w:p w14:paraId="2A7A971B" w14:textId="77777777" w:rsidR="00B04799" w:rsidRDefault="00B04799" w:rsidP="003F0222">
      <w:pPr>
        <w:rPr>
          <w:rFonts w:cs="Arial"/>
          <w:sz w:val="24"/>
          <w:szCs w:val="24"/>
        </w:rPr>
      </w:pPr>
    </w:p>
    <w:p w14:paraId="3C03A6A6" w14:textId="77777777" w:rsidR="00B04799" w:rsidRPr="000C75D3" w:rsidRDefault="00B04799" w:rsidP="00E77C95">
      <w:pPr>
        <w:rPr>
          <w:rFonts w:cs="Arial"/>
          <w:sz w:val="24"/>
          <w:szCs w:val="24"/>
        </w:rPr>
      </w:pPr>
    </w:p>
    <w:p w14:paraId="3A69D526" w14:textId="77777777" w:rsidR="00E3287B" w:rsidRDefault="00E3287B" w:rsidP="00E77C95">
      <w:pPr>
        <w:pStyle w:val="GvdeMetni"/>
        <w:rPr>
          <w:rFonts w:cs="Arial"/>
          <w:b/>
          <w:sz w:val="24"/>
          <w:szCs w:val="24"/>
          <w:lang w:val="en-GB"/>
        </w:rPr>
      </w:pPr>
      <w:bookmarkStart w:id="8" w:name="page3"/>
      <w:bookmarkStart w:id="9" w:name="page5"/>
      <w:bookmarkEnd w:id="8"/>
      <w:bookmarkEnd w:id="9"/>
    </w:p>
    <w:p w14:paraId="0922F8A3" w14:textId="77777777" w:rsidR="00E3287B" w:rsidRDefault="00E3287B" w:rsidP="00E77C95">
      <w:pPr>
        <w:pStyle w:val="GvdeMetni"/>
        <w:rPr>
          <w:rFonts w:cs="Arial"/>
          <w:b/>
          <w:sz w:val="24"/>
          <w:szCs w:val="24"/>
          <w:lang w:val="en-GB"/>
        </w:rPr>
      </w:pPr>
    </w:p>
    <w:p w14:paraId="1DA932EC" w14:textId="77777777" w:rsidR="00E3287B" w:rsidRDefault="00E3287B" w:rsidP="00E77C95">
      <w:pPr>
        <w:pStyle w:val="GvdeMetni"/>
        <w:rPr>
          <w:rFonts w:cs="Arial"/>
          <w:b/>
          <w:sz w:val="24"/>
          <w:szCs w:val="24"/>
          <w:lang w:val="en-GB"/>
        </w:rPr>
      </w:pPr>
    </w:p>
    <w:p w14:paraId="3ECB669F" w14:textId="77777777" w:rsidR="0049430C" w:rsidRDefault="0049430C" w:rsidP="002E2186">
      <w:pPr>
        <w:rPr>
          <w:b/>
          <w:bCs/>
        </w:rPr>
      </w:pPr>
    </w:p>
    <w:p w14:paraId="7A767C81" w14:textId="77777777" w:rsidR="0049430C" w:rsidRPr="00E51D8D" w:rsidRDefault="0049430C" w:rsidP="0049430C"/>
    <w:p w14:paraId="645C193D" w14:textId="77777777" w:rsidR="0049430C" w:rsidRPr="00E51D8D" w:rsidRDefault="0049430C" w:rsidP="0049430C"/>
    <w:p w14:paraId="28D8C949" w14:textId="77777777" w:rsidR="0049430C" w:rsidRPr="00E51D8D" w:rsidRDefault="0049430C" w:rsidP="0049430C"/>
    <w:p w14:paraId="0BC3E2BC" w14:textId="77777777" w:rsidR="0049430C" w:rsidRPr="00E51D8D" w:rsidRDefault="0049430C" w:rsidP="0049430C"/>
    <w:p w14:paraId="0117A5E0" w14:textId="77777777" w:rsidR="0049430C" w:rsidRPr="00E51D8D" w:rsidRDefault="0049430C" w:rsidP="0049430C"/>
    <w:p w14:paraId="446FFE21" w14:textId="77777777" w:rsidR="0049430C" w:rsidRPr="00E51D8D" w:rsidRDefault="0049430C" w:rsidP="0049430C"/>
    <w:p w14:paraId="7E5E1DA2" w14:textId="77777777" w:rsidR="0049430C" w:rsidRDefault="0049430C" w:rsidP="002E2186">
      <w:pPr>
        <w:rPr>
          <w:b/>
          <w:bCs/>
        </w:rPr>
      </w:pPr>
    </w:p>
    <w:p w14:paraId="5474B1CC" w14:textId="77777777" w:rsidR="0049430C" w:rsidRDefault="0049430C" w:rsidP="002E2186">
      <w:pPr>
        <w:rPr>
          <w:b/>
          <w:bCs/>
        </w:rPr>
      </w:pPr>
    </w:p>
    <w:p w14:paraId="5131F47B" w14:textId="1C3D8E23" w:rsidR="0076192F" w:rsidRPr="000C75D3" w:rsidRDefault="0049430C" w:rsidP="0076192F">
      <w:pPr>
        <w:pStyle w:val="GvdeMetni"/>
        <w:rPr>
          <w:rFonts w:cs="Arial"/>
          <w:sz w:val="24"/>
          <w:szCs w:val="24"/>
        </w:rPr>
      </w:pPr>
      <w:r>
        <w:rPr>
          <w:b/>
          <w:bCs/>
        </w:rPr>
        <w:tab/>
      </w:r>
      <w:r w:rsidR="0076192F">
        <w:rPr>
          <w:rFonts w:cs="Arial"/>
          <w:sz w:val="24"/>
          <w:szCs w:val="24"/>
          <w:lang w:val="en-GB"/>
        </w:rPr>
        <w:br w:type="column"/>
      </w:r>
      <w:r w:rsidR="0076192F" w:rsidRPr="000C75D3">
        <w:rPr>
          <w:rFonts w:cs="Arial"/>
          <w:b/>
          <w:sz w:val="24"/>
          <w:szCs w:val="24"/>
        </w:rPr>
        <w:lastRenderedPageBreak/>
        <w:t>A</w:t>
      </w:r>
      <w:r w:rsidR="0076192F">
        <w:rPr>
          <w:rFonts w:cs="Arial"/>
          <w:b/>
          <w:sz w:val="24"/>
          <w:szCs w:val="24"/>
        </w:rPr>
        <w:t xml:space="preserve">ddendum </w:t>
      </w:r>
      <w:r w:rsidR="0076192F">
        <w:rPr>
          <w:rFonts w:cs="Arial"/>
          <w:b/>
          <w:sz w:val="24"/>
          <w:szCs w:val="24"/>
          <w:lang w:val="en-GB"/>
        </w:rPr>
        <w:t>A</w:t>
      </w:r>
      <w:r w:rsidR="0076192F" w:rsidRPr="000C75D3">
        <w:rPr>
          <w:rFonts w:cs="Arial"/>
          <w:b/>
          <w:sz w:val="24"/>
          <w:szCs w:val="24"/>
        </w:rPr>
        <w:t xml:space="preserve">: </w:t>
      </w:r>
      <w:r w:rsidR="0076192F">
        <w:rPr>
          <w:rFonts w:cs="Arial"/>
          <w:b/>
          <w:sz w:val="24"/>
          <w:szCs w:val="24"/>
          <w:lang w:val="en-ZA"/>
        </w:rPr>
        <w:t>N</w:t>
      </w:r>
      <w:r w:rsidR="0076192F" w:rsidRPr="000C75D3">
        <w:rPr>
          <w:rFonts w:cs="Arial"/>
          <w:b/>
          <w:sz w:val="24"/>
          <w:szCs w:val="24"/>
        </w:rPr>
        <w:t xml:space="preserve">ational quarantine pests list of </w:t>
      </w:r>
      <w:r w:rsidR="0076192F" w:rsidRPr="000F73AF">
        <w:rPr>
          <w:rFonts w:cs="Arial"/>
          <w:b/>
          <w:i/>
          <w:sz w:val="24"/>
          <w:szCs w:val="24"/>
          <w:lang w:val="en-ZA"/>
        </w:rPr>
        <w:t>Prunus</w:t>
      </w:r>
      <w:r w:rsidR="0076192F">
        <w:rPr>
          <w:rFonts w:cs="Arial"/>
          <w:b/>
          <w:sz w:val="24"/>
          <w:szCs w:val="24"/>
          <w:lang w:val="en-ZA"/>
        </w:rPr>
        <w:t xml:space="preserve"> </w:t>
      </w:r>
      <w:r w:rsidR="0076192F" w:rsidRPr="000F73AF">
        <w:rPr>
          <w:rFonts w:cs="Arial"/>
          <w:b/>
          <w:i/>
          <w:sz w:val="24"/>
          <w:szCs w:val="24"/>
          <w:lang w:val="en-ZA"/>
        </w:rPr>
        <w:t>avium</w:t>
      </w:r>
      <w:r w:rsidR="0076192F">
        <w:rPr>
          <w:rFonts w:cs="Arial"/>
          <w:b/>
          <w:sz w:val="24"/>
          <w:szCs w:val="24"/>
          <w:lang w:val="en-ZA"/>
        </w:rPr>
        <w:t xml:space="preserve"> (sweet </w:t>
      </w:r>
      <w:r w:rsidR="0076192F" w:rsidRPr="000F73AF">
        <w:rPr>
          <w:rFonts w:cs="Arial"/>
          <w:b/>
          <w:sz w:val="24"/>
          <w:szCs w:val="24"/>
          <w:lang w:val="en-ZA"/>
        </w:rPr>
        <w:t>Cherry</w:t>
      </w:r>
      <w:r w:rsidR="0076192F">
        <w:rPr>
          <w:rFonts w:cs="Arial"/>
          <w:b/>
          <w:sz w:val="24"/>
          <w:szCs w:val="24"/>
          <w:lang w:val="en-ZA"/>
        </w:rPr>
        <w:t xml:space="preserve">) and </w:t>
      </w:r>
      <w:r w:rsidR="0076192F" w:rsidRPr="000F73AF">
        <w:rPr>
          <w:rFonts w:cs="Arial"/>
          <w:b/>
          <w:i/>
          <w:sz w:val="24"/>
          <w:szCs w:val="24"/>
          <w:lang w:val="en-ZA"/>
        </w:rPr>
        <w:t>Prunus</w:t>
      </w:r>
      <w:r w:rsidR="0076192F">
        <w:rPr>
          <w:rFonts w:cs="Arial"/>
          <w:b/>
          <w:sz w:val="24"/>
          <w:szCs w:val="24"/>
          <w:lang w:val="en-ZA"/>
        </w:rPr>
        <w:t xml:space="preserve"> </w:t>
      </w:r>
      <w:r w:rsidR="0076192F" w:rsidRPr="000F73AF">
        <w:rPr>
          <w:rFonts w:cs="Arial"/>
          <w:b/>
          <w:i/>
          <w:sz w:val="24"/>
          <w:szCs w:val="24"/>
          <w:lang w:val="en-ZA"/>
        </w:rPr>
        <w:t>cerasus</w:t>
      </w:r>
      <w:r w:rsidR="0076192F">
        <w:rPr>
          <w:rFonts w:cs="Arial"/>
          <w:b/>
          <w:i/>
          <w:sz w:val="24"/>
          <w:szCs w:val="24"/>
          <w:lang w:val="en-ZA"/>
        </w:rPr>
        <w:t xml:space="preserve"> </w:t>
      </w:r>
      <w:r w:rsidR="0076192F">
        <w:rPr>
          <w:rFonts w:cs="Arial"/>
          <w:b/>
          <w:sz w:val="24"/>
          <w:szCs w:val="24"/>
          <w:lang w:val="en-ZA"/>
        </w:rPr>
        <w:t xml:space="preserve">(sour Cherry) </w:t>
      </w:r>
      <w:r w:rsidR="0076192F" w:rsidRPr="000C75D3">
        <w:rPr>
          <w:rFonts w:cs="Arial"/>
          <w:b/>
          <w:sz w:val="24"/>
          <w:szCs w:val="24"/>
        </w:rPr>
        <w:t>fruit</w:t>
      </w:r>
      <w:r w:rsidR="0076192F" w:rsidRPr="000C75D3">
        <w:rPr>
          <w:rFonts w:cs="Arial"/>
          <w:b/>
          <w:i/>
          <w:sz w:val="24"/>
          <w:szCs w:val="24"/>
        </w:rPr>
        <w:t xml:space="preserve"> </w:t>
      </w:r>
      <w:r w:rsidR="0076192F" w:rsidRPr="000C75D3">
        <w:rPr>
          <w:rFonts w:cs="Arial"/>
          <w:b/>
          <w:sz w:val="24"/>
          <w:szCs w:val="24"/>
        </w:rPr>
        <w:t>for South Africa</w:t>
      </w:r>
    </w:p>
    <w:p w14:paraId="047CE8DB" w14:textId="77777777" w:rsidR="0076192F" w:rsidRDefault="0076192F" w:rsidP="0076192F">
      <w:pPr>
        <w:rPr>
          <w:rFonts w:cs="Arial"/>
          <w:bCs/>
          <w:sz w:val="24"/>
          <w:szCs w:val="24"/>
        </w:rPr>
      </w:pPr>
    </w:p>
    <w:p w14:paraId="509552ED" w14:textId="77777777" w:rsidR="001B4078" w:rsidRPr="001B4078" w:rsidRDefault="001B4078" w:rsidP="001B4078">
      <w:pPr>
        <w:widowControl w:val="0"/>
        <w:rPr>
          <w:rFonts w:eastAsia="SimSun" w:cs="Arial"/>
          <w:b/>
          <w:bCs/>
          <w:kern w:val="2"/>
          <w:sz w:val="24"/>
          <w:szCs w:val="24"/>
          <w:lang w:eastAsia="zh-CN"/>
        </w:rPr>
      </w:pPr>
      <w:r w:rsidRPr="001B4078">
        <w:rPr>
          <w:rFonts w:eastAsia="SimSun" w:cs="Arial"/>
          <w:b/>
          <w:bCs/>
          <w:kern w:val="2"/>
          <w:sz w:val="24"/>
          <w:szCs w:val="24"/>
          <w:lang w:eastAsia="zh-CN"/>
        </w:rPr>
        <w:t>Virus:</w:t>
      </w:r>
      <w:r w:rsidRPr="001B4078">
        <w:rPr>
          <w:rFonts w:eastAsia="SimSun" w:cs="Arial"/>
          <w:b/>
          <w:bCs/>
          <w:kern w:val="2"/>
          <w:sz w:val="24"/>
          <w:szCs w:val="24"/>
          <w:lang w:eastAsia="zh-CN"/>
        </w:rPr>
        <w:tab/>
      </w:r>
      <w:r w:rsidRPr="001B4078">
        <w:rPr>
          <w:rFonts w:eastAsia="SimSun" w:cs="Arial"/>
          <w:b/>
          <w:bCs/>
          <w:kern w:val="2"/>
          <w:sz w:val="24"/>
          <w:szCs w:val="24"/>
          <w:lang w:eastAsia="zh-CN"/>
        </w:rPr>
        <w:tab/>
      </w:r>
    </w:p>
    <w:p w14:paraId="0B9B31C1" w14:textId="77777777" w:rsidR="001B4078" w:rsidRPr="001B4078" w:rsidRDefault="001B4078" w:rsidP="001B4078">
      <w:pPr>
        <w:widowControl w:val="0"/>
        <w:rPr>
          <w:rFonts w:eastAsia="SimSun" w:cs="Arial"/>
          <w:i/>
          <w:iCs/>
          <w:kern w:val="2"/>
          <w:sz w:val="24"/>
          <w:szCs w:val="24"/>
          <w:lang w:eastAsia="zh-CN"/>
        </w:rPr>
      </w:pPr>
      <w:r w:rsidRPr="001B4078">
        <w:rPr>
          <w:rFonts w:eastAsia="SimSun" w:cs="Arial"/>
          <w:i/>
          <w:iCs/>
          <w:kern w:val="2"/>
          <w:sz w:val="24"/>
          <w:szCs w:val="24"/>
          <w:lang w:eastAsia="zh-CN"/>
        </w:rPr>
        <w:t>Plum pox virus</w:t>
      </w:r>
    </w:p>
    <w:p w14:paraId="5BD082EB" w14:textId="77777777" w:rsidR="001B4078" w:rsidRPr="001B4078" w:rsidRDefault="001B4078" w:rsidP="001B4078">
      <w:pPr>
        <w:widowControl w:val="0"/>
        <w:rPr>
          <w:rFonts w:eastAsia="SimSun" w:cs="Arial"/>
          <w:i/>
          <w:iCs/>
          <w:kern w:val="2"/>
          <w:sz w:val="24"/>
          <w:szCs w:val="24"/>
          <w:lang w:eastAsia="zh-CN"/>
        </w:rPr>
      </w:pPr>
    </w:p>
    <w:p w14:paraId="693B47FC" w14:textId="77777777" w:rsidR="001B4078" w:rsidRPr="001B4078" w:rsidRDefault="001B4078" w:rsidP="001B4078">
      <w:pPr>
        <w:widowControl w:val="0"/>
        <w:rPr>
          <w:rFonts w:eastAsia="SimSun" w:cs="Arial"/>
          <w:b/>
          <w:bCs/>
          <w:kern w:val="2"/>
          <w:sz w:val="24"/>
          <w:szCs w:val="24"/>
          <w:lang w:eastAsia="zh-CN"/>
        </w:rPr>
      </w:pPr>
      <w:r w:rsidRPr="001B4078">
        <w:rPr>
          <w:rFonts w:eastAsia="SimSun" w:cs="Arial"/>
          <w:b/>
          <w:bCs/>
          <w:kern w:val="2"/>
          <w:sz w:val="24"/>
          <w:szCs w:val="24"/>
          <w:lang w:eastAsia="zh-CN"/>
        </w:rPr>
        <w:t>Fungi:</w:t>
      </w:r>
    </w:p>
    <w:p w14:paraId="22458DDA"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Alternaria cerasidanica</w:t>
      </w:r>
    </w:p>
    <w:p w14:paraId="615FAEF9"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Apiognomonia erythrostoma</w:t>
      </w:r>
    </w:p>
    <w:p w14:paraId="2EC86AF0"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Cladosporium xylophilum</w:t>
      </w:r>
    </w:p>
    <w:p w14:paraId="59BB42EA"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Colletotrichum aenigma</w:t>
      </w:r>
    </w:p>
    <w:p w14:paraId="00030106"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Diaporthe perniciosa</w:t>
      </w:r>
    </w:p>
    <w:p w14:paraId="0E4AF9E1"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Lambertella pruni</w:t>
      </w:r>
    </w:p>
    <w:p w14:paraId="6D60F724"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Microstroma tonellianum</w:t>
      </w:r>
    </w:p>
    <w:p w14:paraId="3BF615E7"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Monilinia fructicola</w:t>
      </w:r>
    </w:p>
    <w:p w14:paraId="6AB31DDA"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Monilinia fructigena</w:t>
      </w:r>
    </w:p>
    <w:p w14:paraId="748D135A"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Monilinia padi</w:t>
      </w:r>
    </w:p>
    <w:p w14:paraId="632C57C2"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Monilinia seaveri</w:t>
      </w:r>
    </w:p>
    <w:p w14:paraId="372F9541"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Mucor piriformis</w:t>
      </w:r>
    </w:p>
    <w:p w14:paraId="377DA80B"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Neonectria ditissima</w:t>
      </w:r>
    </w:p>
    <w:p w14:paraId="6AA48822"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Phytophthora syringae</w:t>
      </w:r>
    </w:p>
    <w:p w14:paraId="45076DE6"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Phytophthora rosacearum</w:t>
      </w:r>
    </w:p>
    <w:p w14:paraId="490FD976"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Podosphaera clandestina var. clandestina</w:t>
      </w:r>
    </w:p>
    <w:p w14:paraId="00165398"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Ramularia mali</w:t>
      </w:r>
    </w:p>
    <w:p w14:paraId="7391ABE2"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Taphrina communis</w:t>
      </w:r>
    </w:p>
    <w:p w14:paraId="367BE9C0"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Taphrina wiesneri</w:t>
      </w:r>
    </w:p>
    <w:p w14:paraId="4AC33A8C"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Thekopsora areolata</w:t>
      </w:r>
    </w:p>
    <w:p w14:paraId="3EA9F7DB"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Tranzschelia japonica</w:t>
      </w:r>
    </w:p>
    <w:p w14:paraId="19967516"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Valsaria insitiva</w:t>
      </w:r>
    </w:p>
    <w:p w14:paraId="3C168F61" w14:textId="77777777" w:rsidR="001B4078" w:rsidRPr="001B4078" w:rsidRDefault="001B4078" w:rsidP="001B4078">
      <w:pPr>
        <w:widowControl w:val="0"/>
        <w:rPr>
          <w:rFonts w:eastAsia="SimSun" w:cs="Arial"/>
          <w:i/>
          <w:iCs/>
          <w:kern w:val="2"/>
          <w:sz w:val="24"/>
          <w:szCs w:val="24"/>
          <w:lang w:val="en-ZA" w:eastAsia="zh-CN"/>
        </w:rPr>
      </w:pPr>
      <w:r w:rsidRPr="001B4078">
        <w:rPr>
          <w:rFonts w:eastAsia="SimSun" w:cs="Arial"/>
          <w:i/>
          <w:iCs/>
          <w:kern w:val="2"/>
          <w:sz w:val="24"/>
          <w:szCs w:val="24"/>
          <w:lang w:val="en-ZA" w:eastAsia="zh-CN"/>
        </w:rPr>
        <w:t>Venturia cerasi</w:t>
      </w:r>
    </w:p>
    <w:p w14:paraId="48875388" w14:textId="77777777" w:rsidR="001B4078" w:rsidRPr="001B4078" w:rsidRDefault="001B4078" w:rsidP="001B4078">
      <w:pPr>
        <w:widowControl w:val="0"/>
        <w:rPr>
          <w:rFonts w:eastAsia="SimSun" w:cs="Arial"/>
          <w:i/>
          <w:iCs/>
          <w:kern w:val="2"/>
          <w:sz w:val="24"/>
          <w:szCs w:val="24"/>
          <w:lang w:val="en-ZA" w:eastAsia="zh-CN"/>
        </w:rPr>
      </w:pPr>
    </w:p>
    <w:p w14:paraId="0A9C5357" w14:textId="77777777" w:rsidR="001B4078" w:rsidRPr="001B4078" w:rsidRDefault="001B4078" w:rsidP="001B4078">
      <w:pPr>
        <w:widowControl w:val="0"/>
        <w:rPr>
          <w:rFonts w:eastAsia="SimSun" w:cs="Arial"/>
          <w:b/>
          <w:bCs/>
          <w:kern w:val="2"/>
          <w:sz w:val="24"/>
          <w:szCs w:val="24"/>
          <w:lang w:val="en-ZA" w:eastAsia="zh-CN"/>
        </w:rPr>
      </w:pPr>
      <w:r w:rsidRPr="001B4078">
        <w:rPr>
          <w:rFonts w:eastAsia="SimSun" w:cs="Arial"/>
          <w:b/>
          <w:bCs/>
          <w:kern w:val="2"/>
          <w:sz w:val="24"/>
          <w:szCs w:val="24"/>
          <w:lang w:val="en-ZA" w:eastAsia="zh-CN"/>
        </w:rPr>
        <w:t>Mites:</w:t>
      </w:r>
    </w:p>
    <w:p w14:paraId="2A35D64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Amphitetranychus viennensis</w:t>
      </w:r>
    </w:p>
    <w:p w14:paraId="6E6AE318"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Eotetranychus rubiphilus</w:t>
      </w:r>
    </w:p>
    <w:p w14:paraId="1597067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Eotetranychus pruni</w:t>
      </w:r>
    </w:p>
    <w:p w14:paraId="5DE072C6"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Eotetranychus uncatus</w:t>
      </w:r>
    </w:p>
    <w:p w14:paraId="06A00AD2"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Tetranychus mcdanieli </w:t>
      </w:r>
    </w:p>
    <w:p w14:paraId="44CBDB8D"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Tetranychus pacificus</w:t>
      </w:r>
    </w:p>
    <w:p w14:paraId="5BB29214" w14:textId="77777777" w:rsidR="001B4078" w:rsidRPr="001B4078" w:rsidRDefault="001B4078" w:rsidP="001B4078">
      <w:pPr>
        <w:widowControl w:val="0"/>
        <w:rPr>
          <w:rFonts w:eastAsia="SimSun" w:cs="Arial"/>
          <w:i/>
          <w:kern w:val="2"/>
          <w:sz w:val="24"/>
          <w:szCs w:val="24"/>
          <w:lang w:eastAsia="zh-CN"/>
        </w:rPr>
      </w:pPr>
    </w:p>
    <w:p w14:paraId="6C9AEBA5" w14:textId="77777777" w:rsidR="001B4078" w:rsidRPr="001B4078" w:rsidRDefault="001B4078" w:rsidP="001B4078">
      <w:pPr>
        <w:widowControl w:val="0"/>
        <w:rPr>
          <w:rFonts w:eastAsia="SimSun" w:cs="Arial"/>
          <w:b/>
          <w:bCs/>
          <w:iCs/>
          <w:kern w:val="2"/>
          <w:sz w:val="24"/>
          <w:szCs w:val="24"/>
          <w:lang w:eastAsia="zh-CN"/>
        </w:rPr>
      </w:pPr>
      <w:r w:rsidRPr="001B4078">
        <w:rPr>
          <w:rFonts w:eastAsia="SimSun" w:cs="Arial"/>
          <w:b/>
          <w:bCs/>
          <w:iCs/>
          <w:kern w:val="2"/>
          <w:sz w:val="24"/>
          <w:szCs w:val="24"/>
          <w:lang w:eastAsia="zh-CN"/>
        </w:rPr>
        <w:t>Insects:</w:t>
      </w:r>
    </w:p>
    <w:p w14:paraId="0E4F05BE"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Acrobasis tricolorella</w:t>
      </w:r>
    </w:p>
    <w:p w14:paraId="089BF39D"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Adoxophyes orana</w:t>
      </w:r>
    </w:p>
    <w:p w14:paraId="61DD7A3E"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Aleurodicus dispersus</w:t>
      </w:r>
    </w:p>
    <w:p w14:paraId="08A77CC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Anthonomus consors </w:t>
      </w:r>
    </w:p>
    <w:p w14:paraId="1C6BD456"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Anthonomus quadrigibbus </w:t>
      </w:r>
    </w:p>
    <w:p w14:paraId="6FBDB77D"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Anthonomus rectirostris</w:t>
      </w:r>
    </w:p>
    <w:p w14:paraId="5C3524DA"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lastRenderedPageBreak/>
        <w:t>Apolygus lucorum</w:t>
      </w:r>
    </w:p>
    <w:p w14:paraId="7DD3B581"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Archips podanus</w:t>
      </w:r>
    </w:p>
    <w:p w14:paraId="3DE70EC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Archips rosana</w:t>
      </w:r>
    </w:p>
    <w:p w14:paraId="642F888A"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Bactrocera correcta</w:t>
      </w:r>
    </w:p>
    <w:p w14:paraId="0E960D92"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Bactrocera dorsalis</w:t>
      </w:r>
    </w:p>
    <w:p w14:paraId="2D93620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Bactrocera tryoni</w:t>
      </w:r>
    </w:p>
    <w:p w14:paraId="0A252F31"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Ceroplastes japonicus</w:t>
      </w:r>
    </w:p>
    <w:p w14:paraId="4F90338E" w14:textId="1D4A9D74"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Chinavia hilaris </w:t>
      </w:r>
    </w:p>
    <w:p w14:paraId="6A16B6B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Chionaspis furfura</w:t>
      </w:r>
    </w:p>
    <w:p w14:paraId="046D3692"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Choristoneura rosaceana</w:t>
      </w:r>
    </w:p>
    <w:p w14:paraId="6CD34492"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Conotrachelus nenuphar</w:t>
      </w:r>
    </w:p>
    <w:p w14:paraId="7FFA8474"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Diaspidiotus juglansregiae</w:t>
      </w:r>
    </w:p>
    <w:p w14:paraId="48B85A3D"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Diaspidiotus ostreaeformis</w:t>
      </w:r>
    </w:p>
    <w:p w14:paraId="636AB8FD"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Diaspidiotus prunorum</w:t>
      </w:r>
    </w:p>
    <w:p w14:paraId="1047B228"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Drosophila suzukii</w:t>
      </w:r>
    </w:p>
    <w:p w14:paraId="298A5FC1"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Epidiaspis leperii</w:t>
      </w:r>
    </w:p>
    <w:p w14:paraId="3C8843E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Epiphyas postvittana</w:t>
      </w:r>
    </w:p>
    <w:p w14:paraId="52A2F2FA"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Euzophera bigella</w:t>
      </w:r>
    </w:p>
    <w:p w14:paraId="505041C7" w14:textId="05655E40"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Frankliniella australis </w:t>
      </w:r>
    </w:p>
    <w:p w14:paraId="31F84AC8"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Frankliniella tritici</w:t>
      </w:r>
    </w:p>
    <w:p w14:paraId="1D59AC2E"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Grapholita funebrana </w:t>
      </w:r>
    </w:p>
    <w:p w14:paraId="142F2C2B"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Grapholita lobarzewskii </w:t>
      </w:r>
      <w:r w:rsidRPr="001B4078">
        <w:rPr>
          <w:rFonts w:eastAsia="SimSun" w:cs="Arial"/>
          <w:i/>
          <w:kern w:val="2"/>
          <w:sz w:val="24"/>
          <w:szCs w:val="24"/>
          <w:lang w:eastAsia="zh-CN"/>
        </w:rPr>
        <w:tab/>
      </w:r>
      <w:r w:rsidRPr="001B4078">
        <w:rPr>
          <w:rFonts w:eastAsia="SimSun" w:cs="Arial"/>
          <w:i/>
          <w:kern w:val="2"/>
          <w:sz w:val="24"/>
          <w:szCs w:val="24"/>
          <w:lang w:eastAsia="zh-CN"/>
        </w:rPr>
        <w:tab/>
      </w:r>
    </w:p>
    <w:p w14:paraId="70BE1DB9"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Grapholita packardi </w:t>
      </w:r>
    </w:p>
    <w:p w14:paraId="48873393"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Grapholita prunivora</w:t>
      </w:r>
    </w:p>
    <w:p w14:paraId="05D26180"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Halyomorpha halys</w:t>
      </w:r>
    </w:p>
    <w:p w14:paraId="72F32FD5" w14:textId="1CDD61F8"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Homalodisca vitripennis </w:t>
      </w:r>
    </w:p>
    <w:p w14:paraId="767EF164"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Leucoptera malifoliella</w:t>
      </w:r>
    </w:p>
    <w:p w14:paraId="7EFF82A2"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Lepidosaphes malicola </w:t>
      </w:r>
    </w:p>
    <w:p w14:paraId="2B43840D"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Lobesia botrana</w:t>
      </w:r>
    </w:p>
    <w:p w14:paraId="582DC2A9"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Mercetaspis halli</w:t>
      </w:r>
    </w:p>
    <w:p w14:paraId="6E91A25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Monosteira unicostata</w:t>
      </w:r>
    </w:p>
    <w:p w14:paraId="640EA2D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Naupactus xanthographus</w:t>
      </w:r>
    </w:p>
    <w:p w14:paraId="208B442B"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Pandemis cerasana</w:t>
      </w:r>
    </w:p>
    <w:p w14:paraId="19C2E277"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Parabemisia myricae</w:t>
      </w:r>
    </w:p>
    <w:p w14:paraId="6476B596"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Parlatoria oleae</w:t>
      </w:r>
    </w:p>
    <w:p w14:paraId="39212AD6"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Phenacoccus aceris</w:t>
      </w:r>
    </w:p>
    <w:p w14:paraId="48752A6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Platynota idaeusalis</w:t>
      </w:r>
    </w:p>
    <w:p w14:paraId="51E9C43B"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Proeulia auraria</w:t>
      </w:r>
    </w:p>
    <w:p w14:paraId="1019F875"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Pseudaulacaspis prunicola</w:t>
      </w:r>
    </w:p>
    <w:p w14:paraId="4F5D5EFE"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Pseudococcus comstocki</w:t>
      </w:r>
    </w:p>
    <w:p w14:paraId="4C1222D8"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Rhagoletis cerasi</w:t>
      </w:r>
    </w:p>
    <w:p w14:paraId="6ECF99D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Rhagoletis cingulata</w:t>
      </w:r>
    </w:p>
    <w:p w14:paraId="2D4F0550"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Rhagoletis fausta</w:t>
      </w:r>
    </w:p>
    <w:p w14:paraId="4B8B86E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Rhagoletis indifferens </w:t>
      </w:r>
    </w:p>
    <w:p w14:paraId="42C4537E"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 xml:space="preserve">Rhagoletis pomonella </w:t>
      </w:r>
    </w:p>
    <w:p w14:paraId="00C3EC5B"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Rhagoletis tabellaria</w:t>
      </w:r>
    </w:p>
    <w:p w14:paraId="774F21E4"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lastRenderedPageBreak/>
        <w:t>Rhynchites auratus</w:t>
      </w:r>
    </w:p>
    <w:p w14:paraId="31D428EF"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Scirtothrips dorsalis</w:t>
      </w:r>
    </w:p>
    <w:p w14:paraId="333316A4"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Taeniothrips inconsequens</w:t>
      </w:r>
    </w:p>
    <w:p w14:paraId="49F865CC"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Thrips angusticeps</w:t>
      </w:r>
    </w:p>
    <w:p w14:paraId="5966233E"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Thrips flavus</w:t>
      </w:r>
    </w:p>
    <w:p w14:paraId="3E62DD16"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Thrips imaginis</w:t>
      </w:r>
    </w:p>
    <w:p w14:paraId="71C86D7B" w14:textId="77777777" w:rsidR="001B4078" w:rsidRPr="001B4078" w:rsidRDefault="001B4078" w:rsidP="001B4078">
      <w:pPr>
        <w:widowControl w:val="0"/>
        <w:rPr>
          <w:rFonts w:eastAsia="SimSun" w:cs="Arial"/>
          <w:i/>
          <w:kern w:val="2"/>
          <w:sz w:val="24"/>
          <w:szCs w:val="24"/>
          <w:lang w:eastAsia="zh-CN"/>
        </w:rPr>
      </w:pPr>
      <w:r w:rsidRPr="001B4078">
        <w:rPr>
          <w:rFonts w:eastAsia="SimSun" w:cs="Arial"/>
          <w:i/>
          <w:kern w:val="2"/>
          <w:sz w:val="24"/>
          <w:szCs w:val="24"/>
          <w:lang w:eastAsia="zh-CN"/>
        </w:rPr>
        <w:t>Thrips major</w:t>
      </w:r>
    </w:p>
    <w:p w14:paraId="311CF561" w14:textId="77777777" w:rsidR="001B4078" w:rsidRPr="001B4078" w:rsidRDefault="001B4078" w:rsidP="001B4078">
      <w:pPr>
        <w:widowControl w:val="0"/>
        <w:rPr>
          <w:rFonts w:eastAsia="SimSun" w:cs="Arial"/>
          <w:i/>
          <w:kern w:val="2"/>
          <w:sz w:val="24"/>
          <w:szCs w:val="24"/>
          <w:lang w:eastAsia="zh-CN"/>
        </w:rPr>
      </w:pPr>
    </w:p>
    <w:p w14:paraId="3EFE6115" w14:textId="77777777" w:rsidR="001B4078" w:rsidRPr="001B4078" w:rsidRDefault="001B4078" w:rsidP="001B4078">
      <w:pPr>
        <w:widowControl w:val="0"/>
        <w:rPr>
          <w:rFonts w:eastAsia="SimSun" w:cs="Arial"/>
          <w:i/>
          <w:kern w:val="2"/>
          <w:sz w:val="24"/>
          <w:szCs w:val="24"/>
          <w:lang w:eastAsia="zh-CN"/>
        </w:rPr>
      </w:pPr>
    </w:p>
    <w:p w14:paraId="3FDF2A1C" w14:textId="77777777" w:rsidR="001B4078" w:rsidRPr="001B4078" w:rsidRDefault="001B4078" w:rsidP="001B4078">
      <w:pPr>
        <w:widowControl w:val="0"/>
        <w:rPr>
          <w:rFonts w:eastAsia="SimSun" w:cs="Arial"/>
          <w:i/>
          <w:kern w:val="2"/>
          <w:sz w:val="24"/>
          <w:szCs w:val="24"/>
          <w:lang w:eastAsia="zh-CN"/>
        </w:rPr>
      </w:pPr>
    </w:p>
    <w:p w14:paraId="20B6E6F6" w14:textId="63675F7E" w:rsidR="00F61E1E" w:rsidRDefault="00F61E1E" w:rsidP="00F61E1E">
      <w:pPr>
        <w:rPr>
          <w:rFonts w:cs="Arial"/>
          <w:bCs/>
          <w:sz w:val="24"/>
          <w:szCs w:val="24"/>
        </w:rPr>
      </w:pPr>
    </w:p>
    <w:p w14:paraId="0FC7564B" w14:textId="345D35DB" w:rsidR="001B4078" w:rsidRDefault="001B4078" w:rsidP="00F61E1E">
      <w:pPr>
        <w:rPr>
          <w:rFonts w:cs="Arial"/>
          <w:bCs/>
          <w:sz w:val="24"/>
          <w:szCs w:val="24"/>
        </w:rPr>
      </w:pPr>
    </w:p>
    <w:p w14:paraId="76E7E607" w14:textId="397081B8" w:rsidR="001B4078" w:rsidRDefault="001B4078" w:rsidP="00F61E1E">
      <w:pPr>
        <w:rPr>
          <w:rFonts w:cs="Arial"/>
          <w:bCs/>
          <w:sz w:val="24"/>
          <w:szCs w:val="24"/>
        </w:rPr>
      </w:pPr>
    </w:p>
    <w:p w14:paraId="2C2D4E54" w14:textId="6122C83A" w:rsidR="001B4078" w:rsidRDefault="001B4078" w:rsidP="00F61E1E">
      <w:pPr>
        <w:rPr>
          <w:rFonts w:cs="Arial"/>
          <w:bCs/>
          <w:sz w:val="24"/>
          <w:szCs w:val="24"/>
        </w:rPr>
      </w:pPr>
    </w:p>
    <w:p w14:paraId="0E683F80" w14:textId="5058D097" w:rsidR="001B4078" w:rsidRDefault="001B4078" w:rsidP="00F61E1E">
      <w:pPr>
        <w:rPr>
          <w:rFonts w:cs="Arial"/>
          <w:bCs/>
          <w:sz w:val="24"/>
          <w:szCs w:val="24"/>
        </w:rPr>
      </w:pPr>
    </w:p>
    <w:p w14:paraId="7A470872" w14:textId="04C479C0" w:rsidR="001B4078" w:rsidRDefault="001B4078" w:rsidP="00F61E1E">
      <w:pPr>
        <w:rPr>
          <w:rFonts w:cs="Arial"/>
          <w:bCs/>
          <w:sz w:val="24"/>
          <w:szCs w:val="24"/>
        </w:rPr>
      </w:pPr>
    </w:p>
    <w:p w14:paraId="007F6217" w14:textId="31E2CDB2" w:rsidR="001B4078" w:rsidRDefault="001B4078" w:rsidP="00F61E1E">
      <w:pPr>
        <w:rPr>
          <w:rFonts w:cs="Arial"/>
          <w:bCs/>
          <w:sz w:val="24"/>
          <w:szCs w:val="24"/>
        </w:rPr>
      </w:pPr>
    </w:p>
    <w:p w14:paraId="64F9E820" w14:textId="624AFD62" w:rsidR="001B4078" w:rsidRDefault="001B4078" w:rsidP="00F61E1E">
      <w:pPr>
        <w:rPr>
          <w:rFonts w:cs="Arial"/>
          <w:bCs/>
          <w:sz w:val="24"/>
          <w:szCs w:val="24"/>
        </w:rPr>
      </w:pPr>
    </w:p>
    <w:p w14:paraId="71E79461" w14:textId="5C345023" w:rsidR="001B4078" w:rsidRDefault="001B4078" w:rsidP="00F61E1E">
      <w:pPr>
        <w:rPr>
          <w:rFonts w:cs="Arial"/>
          <w:bCs/>
          <w:sz w:val="24"/>
          <w:szCs w:val="24"/>
        </w:rPr>
      </w:pPr>
    </w:p>
    <w:p w14:paraId="5DF33524" w14:textId="564A8B88" w:rsidR="001B4078" w:rsidRDefault="001B4078" w:rsidP="00F61E1E">
      <w:pPr>
        <w:rPr>
          <w:rFonts w:cs="Arial"/>
          <w:bCs/>
          <w:sz w:val="24"/>
          <w:szCs w:val="24"/>
        </w:rPr>
      </w:pPr>
    </w:p>
    <w:p w14:paraId="04D7B800" w14:textId="62BA9870" w:rsidR="001B4078" w:rsidRDefault="001B4078" w:rsidP="00F61E1E">
      <w:pPr>
        <w:rPr>
          <w:rFonts w:cs="Arial"/>
          <w:bCs/>
          <w:sz w:val="24"/>
          <w:szCs w:val="24"/>
        </w:rPr>
      </w:pPr>
    </w:p>
    <w:p w14:paraId="2B76E29F" w14:textId="0AE0B0C0" w:rsidR="001B4078" w:rsidRDefault="001B4078" w:rsidP="00F61E1E">
      <w:pPr>
        <w:rPr>
          <w:rFonts w:cs="Arial"/>
          <w:bCs/>
          <w:sz w:val="24"/>
          <w:szCs w:val="24"/>
        </w:rPr>
      </w:pPr>
    </w:p>
    <w:p w14:paraId="68E9780F" w14:textId="5FAFCE22" w:rsidR="001B4078" w:rsidRDefault="001B4078" w:rsidP="00F61E1E">
      <w:pPr>
        <w:rPr>
          <w:rFonts w:cs="Arial"/>
          <w:bCs/>
          <w:sz w:val="24"/>
          <w:szCs w:val="24"/>
        </w:rPr>
      </w:pPr>
    </w:p>
    <w:p w14:paraId="7683E3C3" w14:textId="3CC5A1E2" w:rsidR="001B4078" w:rsidRDefault="001B4078" w:rsidP="00F61E1E">
      <w:pPr>
        <w:rPr>
          <w:rFonts w:cs="Arial"/>
          <w:bCs/>
          <w:sz w:val="24"/>
          <w:szCs w:val="24"/>
        </w:rPr>
      </w:pPr>
    </w:p>
    <w:p w14:paraId="04E02044" w14:textId="70FE64DA" w:rsidR="001B4078" w:rsidRDefault="001B4078" w:rsidP="00F61E1E">
      <w:pPr>
        <w:rPr>
          <w:rFonts w:cs="Arial"/>
          <w:bCs/>
          <w:sz w:val="24"/>
          <w:szCs w:val="24"/>
        </w:rPr>
      </w:pPr>
    </w:p>
    <w:p w14:paraId="6A6FEF23" w14:textId="6030610E" w:rsidR="001B4078" w:rsidRDefault="001B4078" w:rsidP="00F61E1E">
      <w:pPr>
        <w:rPr>
          <w:rFonts w:cs="Arial"/>
          <w:bCs/>
          <w:sz w:val="24"/>
          <w:szCs w:val="24"/>
        </w:rPr>
      </w:pPr>
    </w:p>
    <w:p w14:paraId="3B083FCF" w14:textId="4684CD5A" w:rsidR="001B4078" w:rsidRDefault="001B4078" w:rsidP="00F61E1E">
      <w:pPr>
        <w:rPr>
          <w:rFonts w:cs="Arial"/>
          <w:bCs/>
          <w:sz w:val="24"/>
          <w:szCs w:val="24"/>
        </w:rPr>
      </w:pPr>
    </w:p>
    <w:p w14:paraId="6FC6D7C6" w14:textId="3A50BE37" w:rsidR="001B4078" w:rsidRDefault="001B4078" w:rsidP="00F61E1E">
      <w:pPr>
        <w:rPr>
          <w:rFonts w:cs="Arial"/>
          <w:bCs/>
          <w:sz w:val="24"/>
          <w:szCs w:val="24"/>
        </w:rPr>
      </w:pPr>
    </w:p>
    <w:p w14:paraId="469E246A" w14:textId="3BE7C795" w:rsidR="001B4078" w:rsidRDefault="001B4078" w:rsidP="00F61E1E">
      <w:pPr>
        <w:rPr>
          <w:rFonts w:cs="Arial"/>
          <w:bCs/>
          <w:sz w:val="24"/>
          <w:szCs w:val="24"/>
        </w:rPr>
      </w:pPr>
    </w:p>
    <w:p w14:paraId="45E06723" w14:textId="4CE1728B" w:rsidR="001B4078" w:rsidRDefault="001B4078" w:rsidP="00F61E1E">
      <w:pPr>
        <w:rPr>
          <w:rFonts w:cs="Arial"/>
          <w:bCs/>
          <w:sz w:val="24"/>
          <w:szCs w:val="24"/>
        </w:rPr>
      </w:pPr>
    </w:p>
    <w:p w14:paraId="7FF42D9C" w14:textId="5586C82F" w:rsidR="001B4078" w:rsidRDefault="001B4078" w:rsidP="00F61E1E">
      <w:pPr>
        <w:rPr>
          <w:rFonts w:cs="Arial"/>
          <w:bCs/>
          <w:sz w:val="24"/>
          <w:szCs w:val="24"/>
        </w:rPr>
      </w:pPr>
    </w:p>
    <w:p w14:paraId="2EBA9F7F" w14:textId="48859E9B" w:rsidR="001B4078" w:rsidRDefault="001B4078" w:rsidP="00F61E1E">
      <w:pPr>
        <w:rPr>
          <w:rFonts w:cs="Arial"/>
          <w:bCs/>
          <w:sz w:val="24"/>
          <w:szCs w:val="24"/>
        </w:rPr>
      </w:pPr>
    </w:p>
    <w:p w14:paraId="4922877C" w14:textId="4CB47E75" w:rsidR="001B4078" w:rsidRDefault="001B4078" w:rsidP="00F61E1E">
      <w:pPr>
        <w:rPr>
          <w:rFonts w:cs="Arial"/>
          <w:bCs/>
          <w:sz w:val="24"/>
          <w:szCs w:val="24"/>
        </w:rPr>
      </w:pPr>
    </w:p>
    <w:p w14:paraId="4364233F" w14:textId="73A9126F" w:rsidR="001B4078" w:rsidRDefault="001B4078" w:rsidP="00F61E1E">
      <w:pPr>
        <w:rPr>
          <w:rFonts w:cs="Arial"/>
          <w:bCs/>
          <w:sz w:val="24"/>
          <w:szCs w:val="24"/>
        </w:rPr>
      </w:pPr>
    </w:p>
    <w:p w14:paraId="38351167" w14:textId="66E9779B" w:rsidR="001B4078" w:rsidRDefault="001B4078" w:rsidP="00F61E1E">
      <w:pPr>
        <w:rPr>
          <w:rFonts w:cs="Arial"/>
          <w:bCs/>
          <w:sz w:val="24"/>
          <w:szCs w:val="24"/>
        </w:rPr>
      </w:pPr>
    </w:p>
    <w:p w14:paraId="259E5153" w14:textId="45A292BA" w:rsidR="001B4078" w:rsidRDefault="001B4078" w:rsidP="00F61E1E">
      <w:pPr>
        <w:rPr>
          <w:rFonts w:cs="Arial"/>
          <w:bCs/>
          <w:sz w:val="24"/>
          <w:szCs w:val="24"/>
        </w:rPr>
      </w:pPr>
    </w:p>
    <w:p w14:paraId="08E3BE8B" w14:textId="430EA2AF" w:rsidR="001B4078" w:rsidRDefault="001B4078" w:rsidP="00F61E1E">
      <w:pPr>
        <w:rPr>
          <w:rFonts w:cs="Arial"/>
          <w:bCs/>
          <w:sz w:val="24"/>
          <w:szCs w:val="24"/>
        </w:rPr>
      </w:pPr>
    </w:p>
    <w:p w14:paraId="2383DB6F" w14:textId="3BB901A0" w:rsidR="001B4078" w:rsidRDefault="001B4078" w:rsidP="00F61E1E">
      <w:pPr>
        <w:rPr>
          <w:rFonts w:cs="Arial"/>
          <w:bCs/>
          <w:sz w:val="24"/>
          <w:szCs w:val="24"/>
        </w:rPr>
      </w:pPr>
    </w:p>
    <w:p w14:paraId="43803BC1" w14:textId="79F2223F" w:rsidR="001B4078" w:rsidRDefault="001B4078" w:rsidP="00F61E1E">
      <w:pPr>
        <w:rPr>
          <w:rFonts w:cs="Arial"/>
          <w:bCs/>
          <w:sz w:val="24"/>
          <w:szCs w:val="24"/>
        </w:rPr>
      </w:pPr>
    </w:p>
    <w:p w14:paraId="5918CEC2" w14:textId="27C0DCB1" w:rsidR="001B4078" w:rsidRDefault="001B4078" w:rsidP="00F61E1E">
      <w:pPr>
        <w:rPr>
          <w:rFonts w:cs="Arial"/>
          <w:bCs/>
          <w:sz w:val="24"/>
          <w:szCs w:val="24"/>
        </w:rPr>
      </w:pPr>
    </w:p>
    <w:p w14:paraId="2CDF4194" w14:textId="7F627BC7" w:rsidR="001B4078" w:rsidRDefault="001B4078" w:rsidP="00F61E1E">
      <w:pPr>
        <w:rPr>
          <w:rFonts w:cs="Arial"/>
          <w:bCs/>
          <w:sz w:val="24"/>
          <w:szCs w:val="24"/>
        </w:rPr>
      </w:pPr>
    </w:p>
    <w:p w14:paraId="00337091" w14:textId="67E0C873" w:rsidR="001B4078" w:rsidRDefault="001B4078" w:rsidP="00F61E1E">
      <w:pPr>
        <w:rPr>
          <w:rFonts w:cs="Arial"/>
          <w:bCs/>
          <w:sz w:val="24"/>
          <w:szCs w:val="24"/>
        </w:rPr>
      </w:pPr>
    </w:p>
    <w:p w14:paraId="3576CE40" w14:textId="721E6E6E" w:rsidR="001B4078" w:rsidRDefault="001B4078" w:rsidP="00F61E1E">
      <w:pPr>
        <w:rPr>
          <w:rFonts w:cs="Arial"/>
          <w:bCs/>
          <w:sz w:val="24"/>
          <w:szCs w:val="24"/>
        </w:rPr>
      </w:pPr>
    </w:p>
    <w:p w14:paraId="147F7503" w14:textId="134BC7CD" w:rsidR="001B4078" w:rsidRDefault="001B4078" w:rsidP="00F61E1E">
      <w:pPr>
        <w:rPr>
          <w:rFonts w:cs="Arial"/>
          <w:bCs/>
          <w:sz w:val="24"/>
          <w:szCs w:val="24"/>
        </w:rPr>
      </w:pPr>
    </w:p>
    <w:p w14:paraId="5D3CB8F8" w14:textId="6B888696" w:rsidR="001B4078" w:rsidRDefault="001B4078" w:rsidP="00F61E1E">
      <w:pPr>
        <w:rPr>
          <w:rFonts w:cs="Arial"/>
          <w:bCs/>
          <w:sz w:val="24"/>
          <w:szCs w:val="24"/>
        </w:rPr>
      </w:pPr>
    </w:p>
    <w:p w14:paraId="6FA0204D" w14:textId="77777777" w:rsidR="001B4078" w:rsidRPr="00F61E1E" w:rsidRDefault="001B4078" w:rsidP="00F61E1E">
      <w:pPr>
        <w:rPr>
          <w:rFonts w:cs="Arial"/>
          <w:bCs/>
          <w:sz w:val="24"/>
          <w:szCs w:val="24"/>
        </w:rPr>
      </w:pPr>
    </w:p>
    <w:p w14:paraId="41AD8F8B" w14:textId="77777777" w:rsidR="0049430C" w:rsidRPr="0049430C" w:rsidRDefault="0049430C" w:rsidP="0049430C">
      <w:pPr>
        <w:widowControl w:val="0"/>
        <w:spacing w:line="320" w:lineRule="exact"/>
        <w:rPr>
          <w:rFonts w:eastAsia="SimSun" w:cs="Arial"/>
          <w:b/>
          <w:kern w:val="2"/>
          <w:sz w:val="24"/>
          <w:szCs w:val="24"/>
          <w:lang w:eastAsia="zh-CN"/>
        </w:rPr>
      </w:pPr>
      <w:r w:rsidRPr="0049430C">
        <w:rPr>
          <w:rFonts w:eastAsia="SimSun" w:cs="Arial"/>
          <w:b/>
          <w:kern w:val="2"/>
          <w:sz w:val="24"/>
          <w:szCs w:val="24"/>
          <w:lang w:eastAsia="zh-CN"/>
        </w:rPr>
        <w:lastRenderedPageBreak/>
        <w:t>AUTHORIZATION</w:t>
      </w:r>
    </w:p>
    <w:p w14:paraId="3A68A190" w14:textId="77777777" w:rsidR="0049430C" w:rsidRPr="0049430C" w:rsidRDefault="0049430C" w:rsidP="0049430C">
      <w:pPr>
        <w:widowControl w:val="0"/>
        <w:spacing w:line="320" w:lineRule="exact"/>
        <w:rPr>
          <w:rFonts w:eastAsia="SimSun" w:cs="Arial"/>
          <w:kern w:val="2"/>
          <w:sz w:val="24"/>
          <w:szCs w:val="24"/>
          <w:lang w:eastAsia="zh-CN"/>
        </w:rPr>
      </w:pPr>
    </w:p>
    <w:p w14:paraId="5B0AD186" w14:textId="77777777" w:rsidR="0049430C" w:rsidRPr="0049430C" w:rsidRDefault="0049430C" w:rsidP="0049430C">
      <w:pPr>
        <w:widowControl w:val="0"/>
        <w:numPr>
          <w:ilvl w:val="0"/>
          <w:numId w:val="38"/>
        </w:numPr>
        <w:tabs>
          <w:tab w:val="num" w:pos="360"/>
        </w:tabs>
        <w:spacing w:line="320" w:lineRule="exact"/>
        <w:ind w:left="360"/>
        <w:rPr>
          <w:rFonts w:eastAsia="SimSun" w:cs="Arial"/>
          <w:kern w:val="2"/>
          <w:sz w:val="24"/>
          <w:szCs w:val="24"/>
          <w:lang w:eastAsia="zh-CN"/>
        </w:rPr>
      </w:pPr>
      <w:r w:rsidRPr="0049430C">
        <w:rPr>
          <w:rFonts w:eastAsia="SimSun" w:cs="Arial"/>
          <w:kern w:val="2"/>
          <w:sz w:val="24"/>
          <w:szCs w:val="24"/>
          <w:lang w:eastAsia="zh-CN"/>
        </w:rPr>
        <w:t>The workplan will remain in effect unless rescinded or due to any of the</w:t>
      </w:r>
    </w:p>
    <w:p w14:paraId="4914F512" w14:textId="06467013" w:rsidR="0049430C" w:rsidRPr="0049430C" w:rsidRDefault="0049430C" w:rsidP="0049430C">
      <w:pPr>
        <w:widowControl w:val="0"/>
        <w:spacing w:line="320" w:lineRule="exact"/>
        <w:rPr>
          <w:rFonts w:eastAsia="SimSun" w:cs="Arial"/>
          <w:kern w:val="2"/>
          <w:sz w:val="24"/>
          <w:szCs w:val="24"/>
          <w:lang w:eastAsia="zh-CN"/>
        </w:rPr>
      </w:pPr>
      <w:r w:rsidRPr="0049430C">
        <w:rPr>
          <w:rFonts w:eastAsia="SimSun" w:cs="Arial"/>
          <w:kern w:val="2"/>
          <w:sz w:val="24"/>
          <w:szCs w:val="24"/>
          <w:lang w:eastAsia="zh-CN"/>
        </w:rPr>
        <w:t xml:space="preserve">circumstances given above as a cause of such action.  Either </w:t>
      </w:r>
      <w:r>
        <w:rPr>
          <w:rFonts w:eastAsia="SimSun" w:cs="Arial"/>
          <w:kern w:val="2"/>
          <w:sz w:val="24"/>
          <w:szCs w:val="24"/>
          <w:lang w:eastAsia="zh-CN"/>
        </w:rPr>
        <w:t>the NPPOZA</w:t>
      </w:r>
      <w:r w:rsidRPr="0049430C">
        <w:rPr>
          <w:rFonts w:eastAsia="SimSun" w:cs="Arial"/>
          <w:kern w:val="2"/>
          <w:sz w:val="24"/>
          <w:szCs w:val="24"/>
          <w:lang w:eastAsia="zh-CN"/>
        </w:rPr>
        <w:t xml:space="preserve"> or</w:t>
      </w:r>
      <w:r>
        <w:rPr>
          <w:rFonts w:eastAsia="SimSun" w:cs="Arial"/>
          <w:kern w:val="2"/>
          <w:sz w:val="24"/>
          <w:szCs w:val="24"/>
          <w:lang w:eastAsia="zh-CN"/>
        </w:rPr>
        <w:t xml:space="preserve"> the</w:t>
      </w:r>
      <w:r w:rsidRPr="0049430C">
        <w:rPr>
          <w:rFonts w:eastAsia="SimSun" w:cs="Arial"/>
          <w:kern w:val="2"/>
          <w:sz w:val="24"/>
          <w:szCs w:val="24"/>
          <w:lang w:eastAsia="zh-CN"/>
        </w:rPr>
        <w:t xml:space="preserve"> </w:t>
      </w:r>
      <w:r w:rsidR="00B55095">
        <w:rPr>
          <w:rFonts w:eastAsia="SimSun" w:cs="Arial"/>
          <w:kern w:val="2"/>
          <w:sz w:val="24"/>
          <w:szCs w:val="24"/>
          <w:lang w:eastAsia="zh-CN"/>
        </w:rPr>
        <w:t xml:space="preserve">NPPO </w:t>
      </w:r>
      <w:r w:rsidR="00B55095">
        <w:rPr>
          <w:rFonts w:cs="Arial"/>
          <w:sz w:val="24"/>
          <w:szCs w:val="24"/>
        </w:rPr>
        <w:t xml:space="preserve">of </w:t>
      </w:r>
      <w:r w:rsidR="00B55095" w:rsidRPr="009B0E22">
        <w:rPr>
          <w:rFonts w:cs="Arial"/>
          <w:iCs/>
          <w:sz w:val="24"/>
          <w:szCs w:val="24"/>
        </w:rPr>
        <w:t>Türkiye</w:t>
      </w:r>
      <w:r w:rsidR="00B55095">
        <w:rPr>
          <w:rFonts w:cs="Arial"/>
          <w:iCs/>
          <w:sz w:val="24"/>
          <w:szCs w:val="24"/>
        </w:rPr>
        <w:t xml:space="preserve"> </w:t>
      </w:r>
      <w:r w:rsidRPr="0049430C">
        <w:rPr>
          <w:rFonts w:eastAsia="SimSun" w:cs="Arial"/>
          <w:kern w:val="2"/>
          <w:sz w:val="24"/>
          <w:szCs w:val="24"/>
          <w:lang w:eastAsia="zh-CN"/>
        </w:rPr>
        <w:t>may suggest changes in this workplan for discussion at any time.</w:t>
      </w:r>
    </w:p>
    <w:p w14:paraId="440A82E3" w14:textId="77777777" w:rsidR="0049430C" w:rsidRPr="0049430C" w:rsidRDefault="0049430C" w:rsidP="0049430C">
      <w:pPr>
        <w:widowControl w:val="0"/>
        <w:spacing w:line="320" w:lineRule="exact"/>
        <w:rPr>
          <w:rFonts w:eastAsia="SimSun" w:cs="Arial"/>
          <w:kern w:val="2"/>
          <w:sz w:val="24"/>
          <w:szCs w:val="24"/>
          <w:lang w:eastAsia="zh-CN"/>
        </w:rPr>
      </w:pPr>
    </w:p>
    <w:p w14:paraId="624C2604" w14:textId="6ECB3B25" w:rsidR="0049430C" w:rsidRPr="0049430C" w:rsidRDefault="0049430C" w:rsidP="0049430C">
      <w:pPr>
        <w:widowControl w:val="0"/>
        <w:numPr>
          <w:ilvl w:val="0"/>
          <w:numId w:val="38"/>
        </w:numPr>
        <w:tabs>
          <w:tab w:val="num" w:pos="360"/>
        </w:tabs>
        <w:spacing w:line="320" w:lineRule="exact"/>
        <w:ind w:left="360"/>
        <w:rPr>
          <w:rFonts w:ascii="Times New Roman" w:eastAsia="SimSun" w:hAnsi="Times New Roman"/>
          <w:kern w:val="2"/>
          <w:sz w:val="21"/>
          <w:lang w:val="en-GB" w:eastAsia="zh-CN"/>
        </w:rPr>
      </w:pPr>
      <w:r>
        <w:rPr>
          <w:rFonts w:eastAsia="SimSun" w:cs="Arial"/>
          <w:kern w:val="2"/>
          <w:sz w:val="24"/>
          <w:szCs w:val="24"/>
          <w:lang w:eastAsia="zh-CN"/>
        </w:rPr>
        <w:t xml:space="preserve">The NPPOZA </w:t>
      </w:r>
      <w:r w:rsidRPr="0049430C">
        <w:rPr>
          <w:rFonts w:eastAsia="SimSun" w:cs="Arial"/>
          <w:kern w:val="2"/>
          <w:sz w:val="24"/>
          <w:szCs w:val="24"/>
          <w:lang w:eastAsia="zh-CN"/>
        </w:rPr>
        <w:t>reserves the right to suspend or change (in this workplan with</w:t>
      </w:r>
    </w:p>
    <w:p w14:paraId="1E5B4258" w14:textId="57464F1C" w:rsidR="0049430C" w:rsidRPr="0049430C" w:rsidRDefault="00B55095" w:rsidP="0049430C">
      <w:pPr>
        <w:widowControl w:val="0"/>
        <w:spacing w:line="320" w:lineRule="exact"/>
        <w:rPr>
          <w:rFonts w:ascii="Times New Roman" w:eastAsia="SimSun" w:hAnsi="Times New Roman"/>
          <w:kern w:val="2"/>
          <w:sz w:val="21"/>
          <w:lang w:val="en-GB" w:eastAsia="zh-CN"/>
        </w:rPr>
      </w:pPr>
      <w:r>
        <w:rPr>
          <w:rFonts w:eastAsia="SimSun" w:cs="Arial"/>
          <w:kern w:val="2"/>
          <w:sz w:val="24"/>
          <w:szCs w:val="24"/>
          <w:lang w:eastAsia="zh-CN"/>
        </w:rPr>
        <w:t xml:space="preserve">NPPO </w:t>
      </w:r>
      <w:r>
        <w:rPr>
          <w:rFonts w:cs="Arial"/>
          <w:sz w:val="24"/>
          <w:szCs w:val="24"/>
        </w:rPr>
        <w:t xml:space="preserve">of </w:t>
      </w:r>
      <w:r w:rsidRPr="009B0E22">
        <w:rPr>
          <w:rFonts w:cs="Arial"/>
          <w:iCs/>
          <w:sz w:val="24"/>
          <w:szCs w:val="24"/>
        </w:rPr>
        <w:t>Türkiye</w:t>
      </w:r>
      <w:r w:rsidR="0049430C" w:rsidRPr="0049430C">
        <w:rPr>
          <w:rFonts w:eastAsia="SimSun" w:cs="Arial"/>
          <w:kern w:val="2"/>
          <w:sz w:val="24"/>
          <w:szCs w:val="24"/>
          <w:lang w:eastAsia="zh-CN"/>
        </w:rPr>
        <w:t>) the requirements for the</w:t>
      </w:r>
      <w:r w:rsidR="0049430C" w:rsidRPr="0049430C">
        <w:rPr>
          <w:rFonts w:eastAsia="SimSun" w:cs="Arial"/>
          <w:bCs/>
          <w:snapToGrid w:val="0"/>
          <w:sz w:val="24"/>
          <w:szCs w:val="24"/>
          <w:lang w:eastAsia="zh-CN"/>
        </w:rPr>
        <w:t xml:space="preserve"> importation of </w:t>
      </w:r>
      <w:r w:rsidR="0049430C">
        <w:rPr>
          <w:rFonts w:eastAsia="SimSun" w:cs="Arial"/>
          <w:bCs/>
          <w:snapToGrid w:val="0"/>
          <w:sz w:val="24"/>
          <w:szCs w:val="24"/>
          <w:lang w:eastAsia="zh-CN"/>
        </w:rPr>
        <w:t>cherry</w:t>
      </w:r>
      <w:r w:rsidR="0049430C" w:rsidRPr="0049430C">
        <w:rPr>
          <w:rFonts w:eastAsia="SimSun" w:cs="Arial"/>
          <w:bCs/>
          <w:snapToGrid w:val="0"/>
          <w:sz w:val="24"/>
          <w:szCs w:val="24"/>
          <w:lang w:eastAsia="zh-CN"/>
        </w:rPr>
        <w:t xml:space="preserve"> fruit from Türkiye to South Africa in the event that South Africa’s phytosanitary requirements are not met.</w:t>
      </w:r>
    </w:p>
    <w:p w14:paraId="2AE1BF68" w14:textId="61164D7A" w:rsidR="00326DCD" w:rsidRPr="000C75D3" w:rsidRDefault="00326DCD" w:rsidP="00130C57">
      <w:pPr>
        <w:rPr>
          <w:rFonts w:cs="Arial"/>
          <w:sz w:val="24"/>
          <w:szCs w:val="24"/>
          <w:lang w:val="en-GB"/>
        </w:rPr>
      </w:pPr>
    </w:p>
    <w:sectPr w:rsidR="00326DCD" w:rsidRPr="000C75D3">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033B" w14:textId="77777777" w:rsidR="0015693A" w:rsidRDefault="0015693A">
      <w:r>
        <w:separator/>
      </w:r>
    </w:p>
  </w:endnote>
  <w:endnote w:type="continuationSeparator" w:id="0">
    <w:p w14:paraId="39D78F5C" w14:textId="77777777" w:rsidR="0015693A" w:rsidRDefault="0015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EC4B" w14:textId="77777777" w:rsidR="00015383" w:rsidRDefault="00015383">
    <w:pPr>
      <w:pStyle w:val="Altbilgi"/>
    </w:pPr>
  </w:p>
  <w:p w14:paraId="04E1BDE2" w14:textId="77777777" w:rsidR="009E6971" w:rsidRDefault="009E6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7816" w14:textId="17B0EEF5" w:rsidR="009A0F94" w:rsidRDefault="009A0F94">
    <w:pPr>
      <w:pStyle w:val="Altbilgi"/>
      <w:jc w:val="center"/>
    </w:pPr>
    <w:r>
      <w:fldChar w:fldCharType="begin"/>
    </w:r>
    <w:r>
      <w:instrText xml:space="preserve"> PAGE   \* MERGEFORMAT </w:instrText>
    </w:r>
    <w:r>
      <w:fldChar w:fldCharType="separate"/>
    </w:r>
    <w:r w:rsidR="00DC0585">
      <w:rPr>
        <w:noProof/>
      </w:rPr>
      <w:t>1</w:t>
    </w:r>
    <w:r>
      <w:rPr>
        <w:noProof/>
      </w:rPr>
      <w:fldChar w:fldCharType="end"/>
    </w:r>
  </w:p>
  <w:p w14:paraId="3944E1A6" w14:textId="77777777" w:rsidR="009A0F94" w:rsidRDefault="009A0F94">
    <w:pPr>
      <w:pStyle w:val="Altbilgi"/>
    </w:pPr>
  </w:p>
  <w:p w14:paraId="2291683C" w14:textId="77777777" w:rsidR="005874CA" w:rsidRDefault="00587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7F764" w14:textId="77777777" w:rsidR="0015693A" w:rsidRDefault="0015693A">
      <w:r>
        <w:separator/>
      </w:r>
    </w:p>
  </w:footnote>
  <w:footnote w:type="continuationSeparator" w:id="0">
    <w:p w14:paraId="48A41BB1" w14:textId="77777777" w:rsidR="0015693A" w:rsidRDefault="0015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626A" w14:textId="77777777" w:rsidR="00292EC0" w:rsidRDefault="00DC0585">
    <w:pPr>
      <w:pStyle w:val="stbilgi"/>
      <w:framePr w:wrap="around" w:vAnchor="text" w:hAnchor="margin" w:xAlign="right" w:y="1"/>
      <w:rPr>
        <w:rStyle w:val="SayfaNumaras"/>
      </w:rPr>
    </w:pPr>
    <w:r>
      <w:rPr>
        <w:noProof/>
      </w:rPr>
      <w:pict w14:anchorId="39F3F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7688" o:spid="_x0000_s1029" type="#_x0000_t136" style="position:absolute;left:0;text-align:left;margin-left:0;margin-top:0;width:498.35pt;height:110.7pt;rotation:315;z-index:-251658752;mso-position-horizontal:center;mso-position-horizontal-relative:margin;mso-position-vertical:center;mso-position-vertical-relative:margin" o:allowincell="f" fillcolor="#404040" stroked="f">
          <v:fill opacity=".5"/>
          <v:textpath style="font-family:&quot;Arial&quot;;font-size:1pt" string="Final Draft"/>
          <w10:wrap anchorx="margin" anchory="margin"/>
        </v:shape>
      </w:pict>
    </w:r>
    <w:r w:rsidR="00292EC0">
      <w:rPr>
        <w:rStyle w:val="SayfaNumaras"/>
      </w:rPr>
      <w:fldChar w:fldCharType="begin"/>
    </w:r>
    <w:r w:rsidR="00292EC0">
      <w:rPr>
        <w:rStyle w:val="SayfaNumaras"/>
      </w:rPr>
      <w:instrText xml:space="preserve">PAGE  </w:instrText>
    </w:r>
    <w:r w:rsidR="00292EC0">
      <w:rPr>
        <w:rStyle w:val="SayfaNumaras"/>
      </w:rPr>
      <w:fldChar w:fldCharType="separate"/>
    </w:r>
    <w:r w:rsidR="00292EC0">
      <w:rPr>
        <w:rStyle w:val="SayfaNumaras"/>
        <w:noProof/>
      </w:rPr>
      <w:t>2</w:t>
    </w:r>
    <w:r w:rsidR="00292EC0">
      <w:rPr>
        <w:rStyle w:val="SayfaNumaras"/>
      </w:rPr>
      <w:fldChar w:fldCharType="end"/>
    </w:r>
  </w:p>
  <w:p w14:paraId="51724962" w14:textId="77777777" w:rsidR="00292EC0" w:rsidRDefault="00292EC0">
    <w:pPr>
      <w:pStyle w:val="stbilgi"/>
      <w:ind w:right="360"/>
    </w:pPr>
  </w:p>
  <w:p w14:paraId="28761C61" w14:textId="77777777" w:rsidR="00292EC0" w:rsidRDefault="00292E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1185" w14:textId="0D2CB8FB" w:rsidR="00292EC0" w:rsidRDefault="00DC0585" w:rsidP="0076192F">
    <w:pPr>
      <w:pStyle w:val="stbilgi"/>
      <w:tabs>
        <w:tab w:val="right" w:pos="6480"/>
      </w:tabs>
      <w:ind w:right="360"/>
    </w:pPr>
    <w:r>
      <w:rPr>
        <w:noProof/>
      </w:rPr>
      <w:pict w14:anchorId="5EB44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7689" o:spid="_x0000_s1030" type="#_x0000_t136" style="position:absolute;left:0;text-align:left;margin-left:0;margin-top:0;width:498.35pt;height:110.7pt;rotation:315;z-index:-251657728;mso-position-horizontal:center;mso-position-horizontal-relative:margin;mso-position-vertical:center;mso-position-vertical-relative:margin" o:allowincell="f" fillcolor="#404040" stroked="f">
          <v:fill opacity=".5"/>
          <v:textpath style="font-family:&quot;Arial&quot;;font-size:1pt" string="Final Draft"/>
          <w10:wrap anchorx="margin" anchory="margin"/>
        </v:shape>
      </w:pict>
    </w:r>
    <w:r w:rsidR="00292EC0" w:rsidRPr="00EB200E">
      <w:rPr>
        <w:sz w:val="16"/>
        <w:szCs w:val="16"/>
      </w:rPr>
      <w:fldChar w:fldCharType="begin"/>
    </w:r>
    <w:r w:rsidR="00292EC0" w:rsidRPr="00EB200E">
      <w:rPr>
        <w:sz w:val="16"/>
        <w:szCs w:val="16"/>
      </w:rPr>
      <w:instrText xml:space="preserve"> DATE \@ "MM/dd/yy" </w:instrText>
    </w:r>
    <w:r w:rsidR="00292EC0" w:rsidRPr="00EB200E">
      <w:rPr>
        <w:sz w:val="16"/>
        <w:szCs w:val="16"/>
      </w:rPr>
      <w:fldChar w:fldCharType="separate"/>
    </w:r>
    <w:ins w:id="10" w:author="Kübra ÇELEBİ" w:date="2023-07-05T17:28:00Z">
      <w:r>
        <w:rPr>
          <w:noProof/>
          <w:sz w:val="16"/>
          <w:szCs w:val="16"/>
        </w:rPr>
        <w:t>07/05/23</w:t>
      </w:r>
    </w:ins>
    <w:del w:id="11" w:author="Kübra ÇELEBİ" w:date="2023-07-05T17:28:00Z">
      <w:r w:rsidR="003C4D5C" w:rsidDel="00DC0585">
        <w:rPr>
          <w:noProof/>
          <w:sz w:val="16"/>
          <w:szCs w:val="16"/>
        </w:rPr>
        <w:delText>06/08/23</w:delText>
      </w:r>
    </w:del>
    <w:r w:rsidR="00292EC0" w:rsidRPr="00EB200E">
      <w:rPr>
        <w:sz w:val="16"/>
        <w:szCs w:val="16"/>
      </w:rPr>
      <w:fldChar w:fldCharType="end"/>
    </w:r>
    <w:r w:rsidR="00292EC0" w:rsidRPr="00EB200E">
      <w:rPr>
        <w:sz w:val="16"/>
        <w:szCs w:val="16"/>
      </w:rPr>
      <w:t xml:space="preserve">  </w:t>
    </w:r>
    <w:r w:rsidR="00292EC0" w:rsidRPr="00EB200E">
      <w:rPr>
        <w:sz w:val="16"/>
        <w:szCs w:val="16"/>
      </w:rPr>
      <w:fldChar w:fldCharType="begin"/>
    </w:r>
    <w:r w:rsidR="00292EC0" w:rsidRPr="00EB200E">
      <w:rPr>
        <w:sz w:val="16"/>
        <w:szCs w:val="16"/>
      </w:rPr>
      <w:instrText xml:space="preserve"> TIME \@ "h:mm AM/PM" </w:instrText>
    </w:r>
    <w:r w:rsidR="00292EC0" w:rsidRPr="00EB200E">
      <w:rPr>
        <w:sz w:val="16"/>
        <w:szCs w:val="16"/>
      </w:rPr>
      <w:fldChar w:fldCharType="separate"/>
    </w:r>
    <w:ins w:id="12" w:author="Kübra ÇELEBİ" w:date="2023-07-05T17:28:00Z">
      <w:r>
        <w:rPr>
          <w:noProof/>
          <w:sz w:val="16"/>
          <w:szCs w:val="16"/>
        </w:rPr>
        <w:t>5:28 PM</w:t>
      </w:r>
    </w:ins>
    <w:del w:id="13" w:author="Kübra ÇELEBİ" w:date="2023-07-05T17:28:00Z">
      <w:r w:rsidR="003C4D5C" w:rsidDel="00DC0585">
        <w:rPr>
          <w:noProof/>
          <w:sz w:val="16"/>
          <w:szCs w:val="16"/>
        </w:rPr>
        <w:delText>10:40 AM</w:delText>
      </w:r>
    </w:del>
    <w:r w:rsidR="00292EC0" w:rsidRPr="00EB200E">
      <w:rPr>
        <w:sz w:val="16"/>
        <w:szCs w:val="16"/>
      </w:rPr>
      <w:fldChar w:fldCharType="end"/>
    </w:r>
    <w:r w:rsidR="00292EC0" w:rsidRPr="00EB200E">
      <w:rPr>
        <w:sz w:val="16"/>
        <w:szCs w:val="16"/>
      </w:rPr>
      <w:tab/>
    </w:r>
    <w:r w:rsidR="00292EC0" w:rsidRPr="00EB200E">
      <w:rPr>
        <w:sz w:val="16"/>
        <w:szCs w:val="16"/>
      </w:rPr>
      <w:tab/>
    </w:r>
    <w:r w:rsidR="008561A8">
      <w:rPr>
        <w:sz w:val="16"/>
        <w:szCs w:val="16"/>
      </w:rPr>
      <w:t xml:space="preserve">        </w:t>
    </w:r>
    <w:r w:rsidR="009A0F94">
      <w:rPr>
        <w:sz w:val="16"/>
        <w:szCs w:val="16"/>
      </w:rPr>
      <w:t xml:space="preserve">                </w:t>
    </w:r>
    <w:r w:rsidR="00A52648">
      <w:rPr>
        <w:sz w:val="16"/>
        <w:szCs w:val="16"/>
      </w:rPr>
      <w:t>Cherry fresh</w:t>
    </w:r>
    <w:r w:rsidR="008561A8">
      <w:rPr>
        <w:sz w:val="16"/>
        <w:szCs w:val="16"/>
      </w:rPr>
      <w:t xml:space="preserve"> </w:t>
    </w:r>
    <w:r w:rsidR="00EE3770" w:rsidRPr="00EB200E">
      <w:rPr>
        <w:sz w:val="16"/>
        <w:szCs w:val="16"/>
      </w:rPr>
      <w:t>fruit</w:t>
    </w:r>
    <w:r w:rsidR="00EE3770" w:rsidRPr="00EB200E">
      <w:rPr>
        <w:i/>
        <w:sz w:val="16"/>
        <w:szCs w:val="16"/>
      </w:rPr>
      <w:t xml:space="preserve"> </w:t>
    </w:r>
    <w:r w:rsidR="00EE3770" w:rsidRPr="00EB200E">
      <w:rPr>
        <w:sz w:val="16"/>
        <w:szCs w:val="16"/>
      </w:rPr>
      <w:t>from</w:t>
    </w:r>
    <w:r w:rsidR="0076192F">
      <w:rPr>
        <w:sz w:val="16"/>
        <w:szCs w:val="16"/>
      </w:rPr>
      <w:t xml:space="preserve"> </w:t>
    </w:r>
    <w:r w:rsidR="000E193A" w:rsidRPr="0076192F">
      <w:rPr>
        <w:sz w:val="16"/>
        <w:szCs w:val="16"/>
      </w:rPr>
      <w:t>Türkiye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19AF" w14:textId="77777777" w:rsidR="00015383" w:rsidRDefault="00DC0585">
    <w:pPr>
      <w:pStyle w:val="stbilgi"/>
    </w:pPr>
    <w:r>
      <w:rPr>
        <w:noProof/>
      </w:rPr>
      <w:pict w14:anchorId="45616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7687" o:spid="_x0000_s1028" type="#_x0000_t136" style="position:absolute;left:0;text-align:left;margin-left:0;margin-top:0;width:498.35pt;height:110.7pt;rotation:315;z-index:-251659776;mso-position-horizontal:center;mso-position-horizontal-relative:margin;mso-position-vertical:center;mso-position-vertical-relative:margin" o:allowincell="f" fillcolor="#404040" stroked="f">
          <v:fill opacity=".5"/>
          <v:textpath style="font-family:&quot;Arial&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C1EEF"/>
    <w:multiLevelType w:val="hybridMultilevel"/>
    <w:tmpl w:val="F5F8C6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D48"/>
    <w:multiLevelType w:val="hybridMultilevel"/>
    <w:tmpl w:val="C5909B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04D"/>
    <w:multiLevelType w:val="multilevel"/>
    <w:tmpl w:val="258CF14C"/>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3E27BDE"/>
    <w:multiLevelType w:val="hybridMultilevel"/>
    <w:tmpl w:val="1D8CE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37519"/>
    <w:multiLevelType w:val="hybridMultilevel"/>
    <w:tmpl w:val="AD88D0B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193215"/>
    <w:multiLevelType w:val="multilevel"/>
    <w:tmpl w:val="33E662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EC1C29"/>
    <w:multiLevelType w:val="multilevel"/>
    <w:tmpl w:val="96D61644"/>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CDA69AA"/>
    <w:multiLevelType w:val="hybridMultilevel"/>
    <w:tmpl w:val="5784F4C8"/>
    <w:lvl w:ilvl="0" w:tplc="04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9" w15:restartNumberingAfterBreak="0">
    <w:nsid w:val="2D4C7C5C"/>
    <w:multiLevelType w:val="hybridMultilevel"/>
    <w:tmpl w:val="53649560"/>
    <w:lvl w:ilvl="0" w:tplc="11DA30BE">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411EF7"/>
    <w:multiLevelType w:val="multilevel"/>
    <w:tmpl w:val="3E7ECAD4"/>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30F7B88"/>
    <w:multiLevelType w:val="hybridMultilevel"/>
    <w:tmpl w:val="9C5C032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980895"/>
    <w:multiLevelType w:val="hybridMultilevel"/>
    <w:tmpl w:val="93C6994C"/>
    <w:lvl w:ilvl="0" w:tplc="9F46BFC6">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A1933"/>
    <w:multiLevelType w:val="hybridMultilevel"/>
    <w:tmpl w:val="DAC4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25A2"/>
    <w:multiLevelType w:val="hybridMultilevel"/>
    <w:tmpl w:val="F5FAFA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E01F1A"/>
    <w:multiLevelType w:val="hybridMultilevel"/>
    <w:tmpl w:val="8B4090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6B70C87"/>
    <w:multiLevelType w:val="multilevel"/>
    <w:tmpl w:val="8D94DF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962FE1"/>
    <w:multiLevelType w:val="multilevel"/>
    <w:tmpl w:val="0188FC76"/>
    <w:lvl w:ilvl="0">
      <w:start w:val="8"/>
      <w:numFmt w:val="decimal"/>
      <w:lvlText w:val="%1."/>
      <w:lvlJc w:val="left"/>
      <w:pPr>
        <w:ind w:left="1729" w:hanging="269"/>
      </w:pPr>
      <w:rPr>
        <w:rFonts w:ascii="Arial" w:eastAsia="Arial" w:hAnsi="Arial" w:cs="Arial" w:hint="default"/>
        <w:b/>
        <w:bCs/>
        <w:spacing w:val="-7"/>
        <w:w w:val="99"/>
        <w:sz w:val="24"/>
        <w:szCs w:val="24"/>
        <w:lang w:val="en-US" w:eastAsia="en-US" w:bidi="ar-SA"/>
      </w:rPr>
    </w:lvl>
    <w:lvl w:ilvl="1">
      <w:start w:val="1"/>
      <w:numFmt w:val="decimal"/>
      <w:lvlText w:val="%1.%2."/>
      <w:lvlJc w:val="left"/>
      <w:pPr>
        <w:ind w:left="1460" w:hanging="555"/>
      </w:pPr>
      <w:rPr>
        <w:rFonts w:ascii="Arial" w:eastAsia="Arial" w:hAnsi="Arial" w:cs="Arial" w:hint="default"/>
        <w:w w:val="99"/>
        <w:sz w:val="24"/>
        <w:szCs w:val="24"/>
        <w:lang w:val="en-US" w:eastAsia="en-US" w:bidi="ar-SA"/>
      </w:rPr>
    </w:lvl>
    <w:lvl w:ilvl="2">
      <w:start w:val="1"/>
      <w:numFmt w:val="lowerRoman"/>
      <w:lvlText w:val="%3."/>
      <w:lvlJc w:val="left"/>
      <w:pPr>
        <w:ind w:left="2180" w:hanging="480"/>
      </w:pPr>
      <w:rPr>
        <w:rFonts w:ascii="Arial" w:eastAsia="Arial" w:hAnsi="Arial" w:cs="Arial" w:hint="default"/>
        <w:spacing w:val="-32"/>
        <w:w w:val="99"/>
        <w:sz w:val="24"/>
        <w:szCs w:val="24"/>
        <w:lang w:val="en-US" w:eastAsia="en-US" w:bidi="ar-SA"/>
      </w:rPr>
    </w:lvl>
    <w:lvl w:ilvl="3">
      <w:numFmt w:val="bullet"/>
      <w:lvlText w:val=""/>
      <w:lvlJc w:val="left"/>
      <w:pPr>
        <w:ind w:left="2914" w:hanging="346"/>
      </w:pPr>
      <w:rPr>
        <w:rFonts w:ascii="Wingdings" w:eastAsia="Wingdings" w:hAnsi="Wingdings" w:cs="Wingdings" w:hint="default"/>
        <w:w w:val="100"/>
        <w:sz w:val="24"/>
        <w:szCs w:val="24"/>
        <w:lang w:val="en-US" w:eastAsia="en-US" w:bidi="ar-SA"/>
      </w:rPr>
    </w:lvl>
    <w:lvl w:ilvl="4">
      <w:numFmt w:val="bullet"/>
      <w:lvlText w:val="•"/>
      <w:lvlJc w:val="left"/>
      <w:pPr>
        <w:ind w:left="3962" w:hanging="346"/>
      </w:pPr>
      <w:rPr>
        <w:rFonts w:hint="default"/>
        <w:lang w:val="en-US" w:eastAsia="en-US" w:bidi="ar-SA"/>
      </w:rPr>
    </w:lvl>
    <w:lvl w:ilvl="5">
      <w:numFmt w:val="bullet"/>
      <w:lvlText w:val="•"/>
      <w:lvlJc w:val="left"/>
      <w:pPr>
        <w:ind w:left="5005" w:hanging="346"/>
      </w:pPr>
      <w:rPr>
        <w:rFonts w:hint="default"/>
        <w:lang w:val="en-US" w:eastAsia="en-US" w:bidi="ar-SA"/>
      </w:rPr>
    </w:lvl>
    <w:lvl w:ilvl="6">
      <w:numFmt w:val="bullet"/>
      <w:lvlText w:val="•"/>
      <w:lvlJc w:val="left"/>
      <w:pPr>
        <w:ind w:left="6048" w:hanging="346"/>
      </w:pPr>
      <w:rPr>
        <w:rFonts w:hint="default"/>
        <w:lang w:val="en-US" w:eastAsia="en-US" w:bidi="ar-SA"/>
      </w:rPr>
    </w:lvl>
    <w:lvl w:ilvl="7">
      <w:numFmt w:val="bullet"/>
      <w:lvlText w:val="•"/>
      <w:lvlJc w:val="left"/>
      <w:pPr>
        <w:ind w:left="7091" w:hanging="346"/>
      </w:pPr>
      <w:rPr>
        <w:rFonts w:hint="default"/>
        <w:lang w:val="en-US" w:eastAsia="en-US" w:bidi="ar-SA"/>
      </w:rPr>
    </w:lvl>
    <w:lvl w:ilvl="8">
      <w:numFmt w:val="bullet"/>
      <w:lvlText w:val="•"/>
      <w:lvlJc w:val="left"/>
      <w:pPr>
        <w:ind w:left="8134" w:hanging="346"/>
      </w:pPr>
      <w:rPr>
        <w:rFonts w:hint="default"/>
        <w:lang w:val="en-US" w:eastAsia="en-US" w:bidi="ar-SA"/>
      </w:rPr>
    </w:lvl>
  </w:abstractNum>
  <w:abstractNum w:abstractNumId="18" w15:restartNumberingAfterBreak="0">
    <w:nsid w:val="4C5E0649"/>
    <w:multiLevelType w:val="hybridMultilevel"/>
    <w:tmpl w:val="004803E2"/>
    <w:lvl w:ilvl="0" w:tplc="04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4DE16A3C"/>
    <w:multiLevelType w:val="multilevel"/>
    <w:tmpl w:val="9C0E70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744691"/>
    <w:multiLevelType w:val="multilevel"/>
    <w:tmpl w:val="D3F2A5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4337C7"/>
    <w:multiLevelType w:val="multilevel"/>
    <w:tmpl w:val="0C06B34A"/>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57023119"/>
    <w:multiLevelType w:val="multilevel"/>
    <w:tmpl w:val="9C6C7AF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58545647"/>
    <w:multiLevelType w:val="hybridMultilevel"/>
    <w:tmpl w:val="4720F58E"/>
    <w:lvl w:ilvl="0" w:tplc="DB340B20">
      <w:start w:val="3"/>
      <w:numFmt w:val="decimal"/>
      <w:lvlText w:val="%1."/>
      <w:lvlJc w:val="left"/>
      <w:pPr>
        <w:tabs>
          <w:tab w:val="num" w:pos="360"/>
        </w:tabs>
        <w:ind w:left="360" w:hanging="360"/>
      </w:pPr>
      <w:rPr>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5DA42975"/>
    <w:multiLevelType w:val="multilevel"/>
    <w:tmpl w:val="343E8CF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A37B5E"/>
    <w:multiLevelType w:val="multilevel"/>
    <w:tmpl w:val="4B929B7E"/>
    <w:lvl w:ilvl="0">
      <w:start w:val="3"/>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6" w15:restartNumberingAfterBreak="0">
    <w:nsid w:val="61BC3441"/>
    <w:multiLevelType w:val="hybridMultilevel"/>
    <w:tmpl w:val="98DCAA58"/>
    <w:lvl w:ilvl="0" w:tplc="FB7E96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33017"/>
    <w:multiLevelType w:val="hybridMultilevel"/>
    <w:tmpl w:val="E57A0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602C4"/>
    <w:multiLevelType w:val="hybridMultilevel"/>
    <w:tmpl w:val="8D42A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5064846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7536E"/>
    <w:multiLevelType w:val="multilevel"/>
    <w:tmpl w:val="561024B2"/>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66C97A36"/>
    <w:multiLevelType w:val="hybridMultilevel"/>
    <w:tmpl w:val="7004C6AC"/>
    <w:lvl w:ilvl="0" w:tplc="04090005">
      <w:start w:val="1"/>
      <w:numFmt w:val="bullet"/>
      <w:lvlText w:val=""/>
      <w:lvlJc w:val="left"/>
      <w:pPr>
        <w:ind w:left="2073" w:hanging="360"/>
      </w:pPr>
      <w:rPr>
        <w:rFonts w:ascii="Wingdings" w:hAnsi="Wingdings" w:hint="default"/>
      </w:rPr>
    </w:lvl>
    <w:lvl w:ilvl="1" w:tplc="04090003" w:tentative="1">
      <w:start w:val="1"/>
      <w:numFmt w:val="bullet"/>
      <w:lvlText w:val="o"/>
      <w:lvlJc w:val="left"/>
      <w:pPr>
        <w:ind w:left="279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1" w15:restartNumberingAfterBreak="0">
    <w:nsid w:val="69D85795"/>
    <w:multiLevelType w:val="hybridMultilevel"/>
    <w:tmpl w:val="6F78C3A2"/>
    <w:lvl w:ilvl="0" w:tplc="BA608FE4">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27D0161"/>
    <w:multiLevelType w:val="hybridMultilevel"/>
    <w:tmpl w:val="365E3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AB3328"/>
    <w:multiLevelType w:val="multilevel"/>
    <w:tmpl w:val="D892010E"/>
    <w:lvl w:ilvl="0">
      <w:start w:val="1"/>
      <w:numFmt w:val="decimal"/>
      <w:lvlText w:val="%1."/>
      <w:lvlJc w:val="left"/>
      <w:pPr>
        <w:ind w:left="1731" w:hanging="271"/>
      </w:pPr>
      <w:rPr>
        <w:rFonts w:ascii="Arial" w:eastAsia="Arial" w:hAnsi="Arial" w:cs="Arial" w:hint="default"/>
        <w:b/>
        <w:bCs/>
        <w:w w:val="99"/>
        <w:sz w:val="24"/>
        <w:szCs w:val="24"/>
        <w:lang w:val="en-US" w:eastAsia="en-US" w:bidi="ar-SA"/>
      </w:rPr>
    </w:lvl>
    <w:lvl w:ilvl="1">
      <w:start w:val="1"/>
      <w:numFmt w:val="decimal"/>
      <w:lvlText w:val="%1.%2."/>
      <w:lvlJc w:val="left"/>
      <w:pPr>
        <w:ind w:left="2573" w:hanging="1133"/>
      </w:pPr>
      <w:rPr>
        <w:rFonts w:ascii="Arial" w:eastAsia="Arial" w:hAnsi="Arial" w:cs="Arial" w:hint="default"/>
        <w:i w:val="0"/>
        <w:w w:val="99"/>
        <w:sz w:val="24"/>
        <w:szCs w:val="24"/>
        <w:lang w:val="en-US" w:eastAsia="en-US" w:bidi="ar-SA"/>
      </w:rPr>
    </w:lvl>
    <w:lvl w:ilvl="2">
      <w:start w:val="1"/>
      <w:numFmt w:val="decimal"/>
      <w:lvlText w:val="%1.%2.%3"/>
      <w:lvlJc w:val="left"/>
      <w:pPr>
        <w:ind w:left="2346" w:hanging="603"/>
      </w:pPr>
      <w:rPr>
        <w:rFonts w:ascii="Arial" w:eastAsia="Arial" w:hAnsi="Arial" w:cs="Arial" w:hint="default"/>
        <w:spacing w:val="-2"/>
        <w:w w:val="99"/>
        <w:sz w:val="24"/>
        <w:szCs w:val="24"/>
        <w:lang w:val="en-US" w:eastAsia="en-US" w:bidi="ar-SA"/>
      </w:rPr>
    </w:lvl>
    <w:lvl w:ilvl="3">
      <w:numFmt w:val="bullet"/>
      <w:lvlText w:val="•"/>
      <w:lvlJc w:val="left"/>
      <w:pPr>
        <w:ind w:left="2600" w:hanging="603"/>
      </w:pPr>
      <w:rPr>
        <w:rFonts w:hint="default"/>
        <w:lang w:val="en-US" w:eastAsia="en-US" w:bidi="ar-SA"/>
      </w:rPr>
    </w:lvl>
    <w:lvl w:ilvl="4">
      <w:numFmt w:val="bullet"/>
      <w:lvlText w:val="•"/>
      <w:lvlJc w:val="left"/>
      <w:pPr>
        <w:ind w:left="3688" w:hanging="603"/>
      </w:pPr>
      <w:rPr>
        <w:rFonts w:hint="default"/>
        <w:lang w:val="en-US" w:eastAsia="en-US" w:bidi="ar-SA"/>
      </w:rPr>
    </w:lvl>
    <w:lvl w:ilvl="5">
      <w:numFmt w:val="bullet"/>
      <w:lvlText w:val="•"/>
      <w:lvlJc w:val="left"/>
      <w:pPr>
        <w:ind w:left="4777" w:hanging="603"/>
      </w:pPr>
      <w:rPr>
        <w:rFonts w:hint="default"/>
        <w:lang w:val="en-US" w:eastAsia="en-US" w:bidi="ar-SA"/>
      </w:rPr>
    </w:lvl>
    <w:lvl w:ilvl="6">
      <w:numFmt w:val="bullet"/>
      <w:lvlText w:val="•"/>
      <w:lvlJc w:val="left"/>
      <w:pPr>
        <w:ind w:left="5865" w:hanging="603"/>
      </w:pPr>
      <w:rPr>
        <w:rFonts w:hint="default"/>
        <w:lang w:val="en-US" w:eastAsia="en-US" w:bidi="ar-SA"/>
      </w:rPr>
    </w:lvl>
    <w:lvl w:ilvl="7">
      <w:numFmt w:val="bullet"/>
      <w:lvlText w:val="•"/>
      <w:lvlJc w:val="left"/>
      <w:pPr>
        <w:ind w:left="6954" w:hanging="603"/>
      </w:pPr>
      <w:rPr>
        <w:rFonts w:hint="default"/>
        <w:lang w:val="en-US" w:eastAsia="en-US" w:bidi="ar-SA"/>
      </w:rPr>
    </w:lvl>
    <w:lvl w:ilvl="8">
      <w:numFmt w:val="bullet"/>
      <w:lvlText w:val="•"/>
      <w:lvlJc w:val="left"/>
      <w:pPr>
        <w:ind w:left="8042" w:hanging="603"/>
      </w:pPr>
      <w:rPr>
        <w:rFonts w:hint="default"/>
        <w:lang w:val="en-US" w:eastAsia="en-US" w:bidi="ar-SA"/>
      </w:rPr>
    </w:lvl>
  </w:abstractNum>
  <w:abstractNum w:abstractNumId="34" w15:restartNumberingAfterBreak="0">
    <w:nsid w:val="753B340D"/>
    <w:multiLevelType w:val="multilevel"/>
    <w:tmpl w:val="33C09C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EA1EE8"/>
    <w:multiLevelType w:val="multilevel"/>
    <w:tmpl w:val="99EEE41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360"/>
      </w:pPr>
      <w:rPr>
        <w:rFonts w:hint="default"/>
        <w:i w:val="0"/>
      </w:rPr>
    </w:lvl>
    <w:lvl w:ilvl="2">
      <w:start w:val="1"/>
      <w:numFmt w:val="decimal"/>
      <w:isLgl/>
      <w:lvlText w:val="%1.%2.%3."/>
      <w:lvlJc w:val="left"/>
      <w:pPr>
        <w:tabs>
          <w:tab w:val="num" w:pos="1200"/>
        </w:tabs>
        <w:ind w:left="1200" w:hanging="720"/>
      </w:pPr>
      <w:rPr>
        <w:rFonts w:hint="default"/>
        <w:i/>
      </w:rPr>
    </w:lvl>
    <w:lvl w:ilvl="3">
      <w:start w:val="1"/>
      <w:numFmt w:val="decimal"/>
      <w:isLgl/>
      <w:lvlText w:val="%1.%2.%3.%4."/>
      <w:lvlJc w:val="left"/>
      <w:pPr>
        <w:tabs>
          <w:tab w:val="num" w:pos="1260"/>
        </w:tabs>
        <w:ind w:left="1260" w:hanging="720"/>
      </w:pPr>
      <w:rPr>
        <w:rFonts w:hint="default"/>
        <w:i/>
      </w:rPr>
    </w:lvl>
    <w:lvl w:ilvl="4">
      <w:start w:val="1"/>
      <w:numFmt w:val="decimal"/>
      <w:isLgl/>
      <w:lvlText w:val="%1.%2.%3.%4.%5."/>
      <w:lvlJc w:val="left"/>
      <w:pPr>
        <w:tabs>
          <w:tab w:val="num" w:pos="1680"/>
        </w:tabs>
        <w:ind w:left="1680" w:hanging="1080"/>
      </w:pPr>
      <w:rPr>
        <w:rFonts w:hint="default"/>
        <w:i/>
      </w:rPr>
    </w:lvl>
    <w:lvl w:ilvl="5">
      <w:start w:val="1"/>
      <w:numFmt w:val="decimal"/>
      <w:isLgl/>
      <w:lvlText w:val="%1.%2.%3.%4.%5.%6."/>
      <w:lvlJc w:val="left"/>
      <w:pPr>
        <w:tabs>
          <w:tab w:val="num" w:pos="1740"/>
        </w:tabs>
        <w:ind w:left="1740" w:hanging="1080"/>
      </w:pPr>
      <w:rPr>
        <w:rFonts w:hint="default"/>
        <w:i/>
      </w:rPr>
    </w:lvl>
    <w:lvl w:ilvl="6">
      <w:start w:val="1"/>
      <w:numFmt w:val="decimal"/>
      <w:isLgl/>
      <w:lvlText w:val="%1.%2.%3.%4.%5.%6.%7."/>
      <w:lvlJc w:val="left"/>
      <w:pPr>
        <w:tabs>
          <w:tab w:val="num" w:pos="2160"/>
        </w:tabs>
        <w:ind w:left="2160" w:hanging="1440"/>
      </w:pPr>
      <w:rPr>
        <w:rFonts w:hint="default"/>
        <w:i/>
      </w:rPr>
    </w:lvl>
    <w:lvl w:ilvl="7">
      <w:start w:val="1"/>
      <w:numFmt w:val="decimal"/>
      <w:isLgl/>
      <w:lvlText w:val="%1.%2.%3.%4.%5.%6.%7.%8."/>
      <w:lvlJc w:val="left"/>
      <w:pPr>
        <w:tabs>
          <w:tab w:val="num" w:pos="2220"/>
        </w:tabs>
        <w:ind w:left="2220" w:hanging="1440"/>
      </w:pPr>
      <w:rPr>
        <w:rFonts w:hint="default"/>
        <w:i/>
      </w:rPr>
    </w:lvl>
    <w:lvl w:ilvl="8">
      <w:start w:val="1"/>
      <w:numFmt w:val="decimal"/>
      <w:isLgl/>
      <w:lvlText w:val="%1.%2.%3.%4.%5.%6.%7.%8.%9."/>
      <w:lvlJc w:val="left"/>
      <w:pPr>
        <w:tabs>
          <w:tab w:val="num" w:pos="2640"/>
        </w:tabs>
        <w:ind w:left="2640" w:hanging="1800"/>
      </w:pPr>
      <w:rPr>
        <w:rFonts w:hint="default"/>
        <w:i/>
      </w:rPr>
    </w:lvl>
  </w:abstractNum>
  <w:abstractNum w:abstractNumId="36" w15:restartNumberingAfterBreak="0">
    <w:nsid w:val="7EA6743A"/>
    <w:multiLevelType w:val="singleLevel"/>
    <w:tmpl w:val="6C44C570"/>
    <w:lvl w:ilvl="0">
      <w:start w:val="1"/>
      <w:numFmt w:val="lowerRoman"/>
      <w:lvlText w:val="%1)"/>
      <w:lvlJc w:val="left"/>
      <w:pPr>
        <w:tabs>
          <w:tab w:val="num" w:pos="2160"/>
        </w:tabs>
        <w:ind w:left="2160" w:hanging="720"/>
      </w:pPr>
      <w:rPr>
        <w:rFonts w:hint="default"/>
      </w:rPr>
    </w:lvl>
  </w:abstractNum>
  <w:num w:numId="1">
    <w:abstractNumId w:val="0"/>
  </w:num>
  <w:num w:numId="2">
    <w:abstractNumId w:val="13"/>
  </w:num>
  <w:num w:numId="3">
    <w:abstractNumId w:val="28"/>
  </w:num>
  <w:num w:numId="4">
    <w:abstractNumId w:val="18"/>
  </w:num>
  <w:num w:numId="5">
    <w:abstractNumId w:val="30"/>
  </w:num>
  <w:num w:numId="6">
    <w:abstractNumId w:val="2"/>
  </w:num>
  <w:num w:numId="7">
    <w:abstractNumId w:val="25"/>
  </w:num>
  <w:num w:numId="8">
    <w:abstractNumId w:val="10"/>
  </w:num>
  <w:num w:numId="9">
    <w:abstractNumId w:val="34"/>
  </w:num>
  <w:num w:numId="10">
    <w:abstractNumId w:val="11"/>
  </w:num>
  <w:num w:numId="11">
    <w:abstractNumId w:val="15"/>
  </w:num>
  <w:num w:numId="12">
    <w:abstractNumId w:val="6"/>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26"/>
  </w:num>
  <w:num w:numId="17">
    <w:abstractNumId w:val="22"/>
  </w:num>
  <w:num w:numId="18">
    <w:abstractNumId w:val="35"/>
  </w:num>
  <w:num w:numId="19">
    <w:abstractNumId w:val="29"/>
  </w:num>
  <w:num w:numId="20">
    <w:abstractNumId w:val="4"/>
  </w:num>
  <w:num w:numId="21">
    <w:abstractNumId w:val="3"/>
  </w:num>
  <w:num w:numId="22">
    <w:abstractNumId w:val="36"/>
  </w:num>
  <w:num w:numId="23">
    <w:abstractNumId w:val="32"/>
  </w:num>
  <w:num w:numId="24">
    <w:abstractNumId w:val="5"/>
  </w:num>
  <w:num w:numId="25">
    <w:abstractNumId w:val="27"/>
  </w:num>
  <w:num w:numId="26">
    <w:abstractNumId w:val="23"/>
  </w:num>
  <w:num w:numId="27">
    <w:abstractNumId w:val="1"/>
  </w:num>
  <w:num w:numId="28">
    <w:abstractNumId w:val="12"/>
  </w:num>
  <w:num w:numId="29">
    <w:abstractNumId w:val="8"/>
  </w:num>
  <w:num w:numId="30">
    <w:abstractNumId w:val="17"/>
  </w:num>
  <w:num w:numId="31">
    <w:abstractNumId w:val="33"/>
  </w:num>
  <w:num w:numId="32">
    <w:abstractNumId w:val="19"/>
  </w:num>
  <w:num w:numId="33">
    <w:abstractNumId w:val="16"/>
  </w:num>
  <w:num w:numId="34">
    <w:abstractNumId w:val="24"/>
  </w:num>
  <w:num w:numId="35">
    <w:abstractNumId w:val="20"/>
  </w:num>
  <w:num w:numId="36">
    <w:abstractNumId w:val="14"/>
  </w:num>
  <w:num w:numId="37">
    <w:abstractNumId w:val="31"/>
  </w:num>
  <w:num w:numId="3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übra ÇELEBİ">
    <w15:presenceInfo w15:providerId="AD" w15:userId="S-1-5-21-193873390-344049021-424100868-2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5E"/>
    <w:rsid w:val="0000085F"/>
    <w:rsid w:val="00002E46"/>
    <w:rsid w:val="00003D35"/>
    <w:rsid w:val="000041BB"/>
    <w:rsid w:val="000041EB"/>
    <w:rsid w:val="00004874"/>
    <w:rsid w:val="000070C6"/>
    <w:rsid w:val="00007670"/>
    <w:rsid w:val="000126C8"/>
    <w:rsid w:val="00014ED6"/>
    <w:rsid w:val="00015383"/>
    <w:rsid w:val="00015DC8"/>
    <w:rsid w:val="00015DEA"/>
    <w:rsid w:val="00015FD5"/>
    <w:rsid w:val="00020120"/>
    <w:rsid w:val="000202F4"/>
    <w:rsid w:val="000244B6"/>
    <w:rsid w:val="00026CEE"/>
    <w:rsid w:val="000307DF"/>
    <w:rsid w:val="00031612"/>
    <w:rsid w:val="00032450"/>
    <w:rsid w:val="00033575"/>
    <w:rsid w:val="00037046"/>
    <w:rsid w:val="00040B62"/>
    <w:rsid w:val="0004321D"/>
    <w:rsid w:val="000445FF"/>
    <w:rsid w:val="000451D5"/>
    <w:rsid w:val="0005435E"/>
    <w:rsid w:val="000549CC"/>
    <w:rsid w:val="00056446"/>
    <w:rsid w:val="0006064D"/>
    <w:rsid w:val="00060D4E"/>
    <w:rsid w:val="00061D1F"/>
    <w:rsid w:val="000624F4"/>
    <w:rsid w:val="0006615A"/>
    <w:rsid w:val="00067190"/>
    <w:rsid w:val="00071309"/>
    <w:rsid w:val="00071B7C"/>
    <w:rsid w:val="00073FBC"/>
    <w:rsid w:val="000764FC"/>
    <w:rsid w:val="000819EE"/>
    <w:rsid w:val="00081C49"/>
    <w:rsid w:val="000825F5"/>
    <w:rsid w:val="000837A9"/>
    <w:rsid w:val="00084E5C"/>
    <w:rsid w:val="00085609"/>
    <w:rsid w:val="00087DAC"/>
    <w:rsid w:val="00093CF8"/>
    <w:rsid w:val="000960E8"/>
    <w:rsid w:val="000962A5"/>
    <w:rsid w:val="00097DE1"/>
    <w:rsid w:val="00097F35"/>
    <w:rsid w:val="000A06DA"/>
    <w:rsid w:val="000A2402"/>
    <w:rsid w:val="000A24B2"/>
    <w:rsid w:val="000A25E3"/>
    <w:rsid w:val="000A2920"/>
    <w:rsid w:val="000A3FD6"/>
    <w:rsid w:val="000A4248"/>
    <w:rsid w:val="000A4E75"/>
    <w:rsid w:val="000A536E"/>
    <w:rsid w:val="000A542B"/>
    <w:rsid w:val="000A7C07"/>
    <w:rsid w:val="000B1036"/>
    <w:rsid w:val="000B1287"/>
    <w:rsid w:val="000B26CC"/>
    <w:rsid w:val="000B3B06"/>
    <w:rsid w:val="000B4A78"/>
    <w:rsid w:val="000B5F20"/>
    <w:rsid w:val="000B745B"/>
    <w:rsid w:val="000C46BA"/>
    <w:rsid w:val="000C75D3"/>
    <w:rsid w:val="000C78E8"/>
    <w:rsid w:val="000D40BD"/>
    <w:rsid w:val="000D45BE"/>
    <w:rsid w:val="000D53F9"/>
    <w:rsid w:val="000D5DBE"/>
    <w:rsid w:val="000E193A"/>
    <w:rsid w:val="000E2E79"/>
    <w:rsid w:val="000E38C3"/>
    <w:rsid w:val="000E3946"/>
    <w:rsid w:val="000E4140"/>
    <w:rsid w:val="000E4C2A"/>
    <w:rsid w:val="000E5C8D"/>
    <w:rsid w:val="000E61FB"/>
    <w:rsid w:val="000E6C32"/>
    <w:rsid w:val="000E7491"/>
    <w:rsid w:val="000E7ADF"/>
    <w:rsid w:val="000F0628"/>
    <w:rsid w:val="000F0860"/>
    <w:rsid w:val="000F090C"/>
    <w:rsid w:val="000F3BB4"/>
    <w:rsid w:val="000F3D2A"/>
    <w:rsid w:val="000F5536"/>
    <w:rsid w:val="000F73AF"/>
    <w:rsid w:val="000F79B6"/>
    <w:rsid w:val="00101224"/>
    <w:rsid w:val="00103214"/>
    <w:rsid w:val="00104C52"/>
    <w:rsid w:val="001055E6"/>
    <w:rsid w:val="0010605E"/>
    <w:rsid w:val="001108FB"/>
    <w:rsid w:val="00110E4D"/>
    <w:rsid w:val="00110E6A"/>
    <w:rsid w:val="001120CD"/>
    <w:rsid w:val="00112A63"/>
    <w:rsid w:val="001153DB"/>
    <w:rsid w:val="001169CD"/>
    <w:rsid w:val="00116C09"/>
    <w:rsid w:val="00116E7B"/>
    <w:rsid w:val="00121937"/>
    <w:rsid w:val="00124C3F"/>
    <w:rsid w:val="0012532D"/>
    <w:rsid w:val="00126DA0"/>
    <w:rsid w:val="00127D7A"/>
    <w:rsid w:val="00130C57"/>
    <w:rsid w:val="00135AA9"/>
    <w:rsid w:val="00135F39"/>
    <w:rsid w:val="001361BD"/>
    <w:rsid w:val="0013660A"/>
    <w:rsid w:val="0013764A"/>
    <w:rsid w:val="001402EE"/>
    <w:rsid w:val="00141E8F"/>
    <w:rsid w:val="00141EDD"/>
    <w:rsid w:val="001439A0"/>
    <w:rsid w:val="001510FA"/>
    <w:rsid w:val="00154602"/>
    <w:rsid w:val="00155963"/>
    <w:rsid w:val="00155F22"/>
    <w:rsid w:val="0015693A"/>
    <w:rsid w:val="001574E8"/>
    <w:rsid w:val="001605A5"/>
    <w:rsid w:val="0016147A"/>
    <w:rsid w:val="0016323C"/>
    <w:rsid w:val="0016398C"/>
    <w:rsid w:val="00165104"/>
    <w:rsid w:val="00170BD8"/>
    <w:rsid w:val="00171568"/>
    <w:rsid w:val="00171776"/>
    <w:rsid w:val="00172586"/>
    <w:rsid w:val="0017304C"/>
    <w:rsid w:val="00174DF9"/>
    <w:rsid w:val="001759A8"/>
    <w:rsid w:val="00187D61"/>
    <w:rsid w:val="00190239"/>
    <w:rsid w:val="00191963"/>
    <w:rsid w:val="00196346"/>
    <w:rsid w:val="001A1445"/>
    <w:rsid w:val="001A1AC4"/>
    <w:rsid w:val="001A332F"/>
    <w:rsid w:val="001A3FB4"/>
    <w:rsid w:val="001A5505"/>
    <w:rsid w:val="001A7390"/>
    <w:rsid w:val="001B1CE7"/>
    <w:rsid w:val="001B3F20"/>
    <w:rsid w:val="001B4078"/>
    <w:rsid w:val="001B5915"/>
    <w:rsid w:val="001B74C8"/>
    <w:rsid w:val="001C0263"/>
    <w:rsid w:val="001C3234"/>
    <w:rsid w:val="001C4A1B"/>
    <w:rsid w:val="001C57E6"/>
    <w:rsid w:val="001C72D1"/>
    <w:rsid w:val="001D15F3"/>
    <w:rsid w:val="001D1987"/>
    <w:rsid w:val="001D1DA2"/>
    <w:rsid w:val="001D23D9"/>
    <w:rsid w:val="001D2E13"/>
    <w:rsid w:val="001D3C3F"/>
    <w:rsid w:val="001D4AE4"/>
    <w:rsid w:val="001D4D15"/>
    <w:rsid w:val="001D615B"/>
    <w:rsid w:val="001D76EF"/>
    <w:rsid w:val="001E00F5"/>
    <w:rsid w:val="001E1A85"/>
    <w:rsid w:val="001E5577"/>
    <w:rsid w:val="001F031C"/>
    <w:rsid w:val="001F0450"/>
    <w:rsid w:val="001F24BE"/>
    <w:rsid w:val="001F2AFE"/>
    <w:rsid w:val="001F41A3"/>
    <w:rsid w:val="0020024F"/>
    <w:rsid w:val="00200C25"/>
    <w:rsid w:val="00201C6A"/>
    <w:rsid w:val="00201EF2"/>
    <w:rsid w:val="00202B60"/>
    <w:rsid w:val="002046C0"/>
    <w:rsid w:val="0021030E"/>
    <w:rsid w:val="00211E47"/>
    <w:rsid w:val="002129F6"/>
    <w:rsid w:val="00214291"/>
    <w:rsid w:val="0021771B"/>
    <w:rsid w:val="00220865"/>
    <w:rsid w:val="00221C52"/>
    <w:rsid w:val="002225DC"/>
    <w:rsid w:val="00222B92"/>
    <w:rsid w:val="0022407B"/>
    <w:rsid w:val="0022430B"/>
    <w:rsid w:val="00224E87"/>
    <w:rsid w:val="0022551C"/>
    <w:rsid w:val="002316A7"/>
    <w:rsid w:val="00232540"/>
    <w:rsid w:val="0023467B"/>
    <w:rsid w:val="00235D63"/>
    <w:rsid w:val="00240339"/>
    <w:rsid w:val="00242220"/>
    <w:rsid w:val="00243118"/>
    <w:rsid w:val="002469D1"/>
    <w:rsid w:val="00246F83"/>
    <w:rsid w:val="00252C15"/>
    <w:rsid w:val="002556CC"/>
    <w:rsid w:val="00257AF4"/>
    <w:rsid w:val="00257C0D"/>
    <w:rsid w:val="00262540"/>
    <w:rsid w:val="002629F7"/>
    <w:rsid w:val="00264E76"/>
    <w:rsid w:val="0026570E"/>
    <w:rsid w:val="00265994"/>
    <w:rsid w:val="00266442"/>
    <w:rsid w:val="00270172"/>
    <w:rsid w:val="0027198C"/>
    <w:rsid w:val="0027487F"/>
    <w:rsid w:val="00274D8A"/>
    <w:rsid w:val="00274E18"/>
    <w:rsid w:val="002766A1"/>
    <w:rsid w:val="00277B6D"/>
    <w:rsid w:val="00280969"/>
    <w:rsid w:val="00280E9B"/>
    <w:rsid w:val="00282381"/>
    <w:rsid w:val="00282729"/>
    <w:rsid w:val="0028321D"/>
    <w:rsid w:val="0028388A"/>
    <w:rsid w:val="00283ADD"/>
    <w:rsid w:val="00286B1B"/>
    <w:rsid w:val="00287F30"/>
    <w:rsid w:val="00291639"/>
    <w:rsid w:val="00291948"/>
    <w:rsid w:val="00292035"/>
    <w:rsid w:val="002920A2"/>
    <w:rsid w:val="00292EC0"/>
    <w:rsid w:val="00292FD5"/>
    <w:rsid w:val="002940E0"/>
    <w:rsid w:val="002943C5"/>
    <w:rsid w:val="00295CB2"/>
    <w:rsid w:val="00297E33"/>
    <w:rsid w:val="002A00B8"/>
    <w:rsid w:val="002A4155"/>
    <w:rsid w:val="002A6FEF"/>
    <w:rsid w:val="002A7E11"/>
    <w:rsid w:val="002B2466"/>
    <w:rsid w:val="002B370B"/>
    <w:rsid w:val="002B6910"/>
    <w:rsid w:val="002C16C0"/>
    <w:rsid w:val="002C3683"/>
    <w:rsid w:val="002D50EA"/>
    <w:rsid w:val="002D5B64"/>
    <w:rsid w:val="002D5B97"/>
    <w:rsid w:val="002D79FF"/>
    <w:rsid w:val="002E2186"/>
    <w:rsid w:val="002E6E2C"/>
    <w:rsid w:val="002F1328"/>
    <w:rsid w:val="002F23CD"/>
    <w:rsid w:val="002F6235"/>
    <w:rsid w:val="002F64E9"/>
    <w:rsid w:val="002F6EE0"/>
    <w:rsid w:val="002F72F9"/>
    <w:rsid w:val="002F7A12"/>
    <w:rsid w:val="003003DE"/>
    <w:rsid w:val="003010FD"/>
    <w:rsid w:val="00303E75"/>
    <w:rsid w:val="0030428C"/>
    <w:rsid w:val="0030495E"/>
    <w:rsid w:val="00304B5C"/>
    <w:rsid w:val="00304FFE"/>
    <w:rsid w:val="003053F7"/>
    <w:rsid w:val="00306740"/>
    <w:rsid w:val="003116A0"/>
    <w:rsid w:val="003116D7"/>
    <w:rsid w:val="00312F4C"/>
    <w:rsid w:val="0032099E"/>
    <w:rsid w:val="003222A5"/>
    <w:rsid w:val="0032582D"/>
    <w:rsid w:val="00326DCD"/>
    <w:rsid w:val="00331CFE"/>
    <w:rsid w:val="00335680"/>
    <w:rsid w:val="00337C2D"/>
    <w:rsid w:val="00340C85"/>
    <w:rsid w:val="00340D9C"/>
    <w:rsid w:val="003427D5"/>
    <w:rsid w:val="003445CC"/>
    <w:rsid w:val="00344612"/>
    <w:rsid w:val="00345189"/>
    <w:rsid w:val="0035019B"/>
    <w:rsid w:val="003526B2"/>
    <w:rsid w:val="003526F5"/>
    <w:rsid w:val="0035534E"/>
    <w:rsid w:val="003578F9"/>
    <w:rsid w:val="00360111"/>
    <w:rsid w:val="00360202"/>
    <w:rsid w:val="00361789"/>
    <w:rsid w:val="00361A7B"/>
    <w:rsid w:val="003656CB"/>
    <w:rsid w:val="003659FA"/>
    <w:rsid w:val="0036749C"/>
    <w:rsid w:val="00367ABB"/>
    <w:rsid w:val="00372615"/>
    <w:rsid w:val="003727EC"/>
    <w:rsid w:val="00373500"/>
    <w:rsid w:val="003741BE"/>
    <w:rsid w:val="003762E7"/>
    <w:rsid w:val="00376BDD"/>
    <w:rsid w:val="003776AC"/>
    <w:rsid w:val="00377E85"/>
    <w:rsid w:val="0038238D"/>
    <w:rsid w:val="00382B44"/>
    <w:rsid w:val="00382DCD"/>
    <w:rsid w:val="003831B3"/>
    <w:rsid w:val="00384578"/>
    <w:rsid w:val="0038514C"/>
    <w:rsid w:val="00390F06"/>
    <w:rsid w:val="00391186"/>
    <w:rsid w:val="00393FCC"/>
    <w:rsid w:val="00395C52"/>
    <w:rsid w:val="003A1BAD"/>
    <w:rsid w:val="003A2186"/>
    <w:rsid w:val="003A5EAE"/>
    <w:rsid w:val="003A6B92"/>
    <w:rsid w:val="003A7372"/>
    <w:rsid w:val="003A762D"/>
    <w:rsid w:val="003B07ED"/>
    <w:rsid w:val="003B2424"/>
    <w:rsid w:val="003B63B4"/>
    <w:rsid w:val="003C04C4"/>
    <w:rsid w:val="003C0849"/>
    <w:rsid w:val="003C10CE"/>
    <w:rsid w:val="003C4C07"/>
    <w:rsid w:val="003C4D5C"/>
    <w:rsid w:val="003C6EA6"/>
    <w:rsid w:val="003C7DE5"/>
    <w:rsid w:val="003C7FBF"/>
    <w:rsid w:val="003D0F4C"/>
    <w:rsid w:val="003D1566"/>
    <w:rsid w:val="003D4671"/>
    <w:rsid w:val="003D50E6"/>
    <w:rsid w:val="003D7210"/>
    <w:rsid w:val="003E204C"/>
    <w:rsid w:val="003F0222"/>
    <w:rsid w:val="003F23C9"/>
    <w:rsid w:val="003F38E8"/>
    <w:rsid w:val="003F4B73"/>
    <w:rsid w:val="003F4C71"/>
    <w:rsid w:val="003F655F"/>
    <w:rsid w:val="003F74AA"/>
    <w:rsid w:val="004002E6"/>
    <w:rsid w:val="00400BE8"/>
    <w:rsid w:val="00401528"/>
    <w:rsid w:val="00402D78"/>
    <w:rsid w:val="00405D21"/>
    <w:rsid w:val="00407900"/>
    <w:rsid w:val="00410CDA"/>
    <w:rsid w:val="004128DB"/>
    <w:rsid w:val="00415C30"/>
    <w:rsid w:val="004163B6"/>
    <w:rsid w:val="0041738A"/>
    <w:rsid w:val="00417A3C"/>
    <w:rsid w:val="00420251"/>
    <w:rsid w:val="00420886"/>
    <w:rsid w:val="00422C9F"/>
    <w:rsid w:val="00422D2F"/>
    <w:rsid w:val="0042604E"/>
    <w:rsid w:val="004264A3"/>
    <w:rsid w:val="004337ED"/>
    <w:rsid w:val="00435FB1"/>
    <w:rsid w:val="004375D4"/>
    <w:rsid w:val="00440748"/>
    <w:rsid w:val="004407FD"/>
    <w:rsid w:val="00440F36"/>
    <w:rsid w:val="00440F52"/>
    <w:rsid w:val="004416DA"/>
    <w:rsid w:val="004442F6"/>
    <w:rsid w:val="004454DC"/>
    <w:rsid w:val="0044574B"/>
    <w:rsid w:val="004461E8"/>
    <w:rsid w:val="00447C07"/>
    <w:rsid w:val="00454561"/>
    <w:rsid w:val="00455015"/>
    <w:rsid w:val="004574DD"/>
    <w:rsid w:val="00461310"/>
    <w:rsid w:val="00461739"/>
    <w:rsid w:val="00464396"/>
    <w:rsid w:val="00465F76"/>
    <w:rsid w:val="004679DA"/>
    <w:rsid w:val="00470972"/>
    <w:rsid w:val="00470A9F"/>
    <w:rsid w:val="00471EE4"/>
    <w:rsid w:val="00472B89"/>
    <w:rsid w:val="00475F57"/>
    <w:rsid w:val="0047631F"/>
    <w:rsid w:val="00477203"/>
    <w:rsid w:val="00483AF5"/>
    <w:rsid w:val="00485A11"/>
    <w:rsid w:val="00487E40"/>
    <w:rsid w:val="00490DBE"/>
    <w:rsid w:val="004918BC"/>
    <w:rsid w:val="0049430C"/>
    <w:rsid w:val="0049465E"/>
    <w:rsid w:val="004A1A9E"/>
    <w:rsid w:val="004A4852"/>
    <w:rsid w:val="004B073C"/>
    <w:rsid w:val="004B2D7E"/>
    <w:rsid w:val="004B4622"/>
    <w:rsid w:val="004B738B"/>
    <w:rsid w:val="004C37C1"/>
    <w:rsid w:val="004C7C11"/>
    <w:rsid w:val="004D086E"/>
    <w:rsid w:val="004D164B"/>
    <w:rsid w:val="004D172D"/>
    <w:rsid w:val="004D1B28"/>
    <w:rsid w:val="004D3961"/>
    <w:rsid w:val="004D4B2B"/>
    <w:rsid w:val="004D502A"/>
    <w:rsid w:val="004D6DCB"/>
    <w:rsid w:val="004E06DE"/>
    <w:rsid w:val="004E260E"/>
    <w:rsid w:val="004E3720"/>
    <w:rsid w:val="004E58CB"/>
    <w:rsid w:val="004E6063"/>
    <w:rsid w:val="004E62BC"/>
    <w:rsid w:val="004E69FF"/>
    <w:rsid w:val="004E7538"/>
    <w:rsid w:val="004E7A3B"/>
    <w:rsid w:val="004F0361"/>
    <w:rsid w:val="004F1983"/>
    <w:rsid w:val="004F2A92"/>
    <w:rsid w:val="004F30EA"/>
    <w:rsid w:val="004F44BD"/>
    <w:rsid w:val="004F4915"/>
    <w:rsid w:val="004F5CFA"/>
    <w:rsid w:val="00500E82"/>
    <w:rsid w:val="00501FC0"/>
    <w:rsid w:val="00503C3A"/>
    <w:rsid w:val="00504F21"/>
    <w:rsid w:val="00505D2A"/>
    <w:rsid w:val="00506379"/>
    <w:rsid w:val="005078C0"/>
    <w:rsid w:val="00510B14"/>
    <w:rsid w:val="0051126C"/>
    <w:rsid w:val="00512AE5"/>
    <w:rsid w:val="00516F9D"/>
    <w:rsid w:val="00521E32"/>
    <w:rsid w:val="005237A5"/>
    <w:rsid w:val="00526204"/>
    <w:rsid w:val="00526C53"/>
    <w:rsid w:val="00526EB4"/>
    <w:rsid w:val="0053108D"/>
    <w:rsid w:val="005317C4"/>
    <w:rsid w:val="00531811"/>
    <w:rsid w:val="0053288A"/>
    <w:rsid w:val="005328FF"/>
    <w:rsid w:val="005353BB"/>
    <w:rsid w:val="00541C9E"/>
    <w:rsid w:val="0054387F"/>
    <w:rsid w:val="005462AE"/>
    <w:rsid w:val="0054684F"/>
    <w:rsid w:val="0054715D"/>
    <w:rsid w:val="005564F8"/>
    <w:rsid w:val="0055679C"/>
    <w:rsid w:val="0056040F"/>
    <w:rsid w:val="00560F6C"/>
    <w:rsid w:val="00561C0A"/>
    <w:rsid w:val="00562118"/>
    <w:rsid w:val="00566334"/>
    <w:rsid w:val="005665A4"/>
    <w:rsid w:val="0056761B"/>
    <w:rsid w:val="0056767F"/>
    <w:rsid w:val="0056781E"/>
    <w:rsid w:val="00574AE3"/>
    <w:rsid w:val="00581310"/>
    <w:rsid w:val="005874CA"/>
    <w:rsid w:val="005878C1"/>
    <w:rsid w:val="00587BCE"/>
    <w:rsid w:val="00591B8A"/>
    <w:rsid w:val="005928A9"/>
    <w:rsid w:val="00594D8C"/>
    <w:rsid w:val="00595C39"/>
    <w:rsid w:val="005A10EC"/>
    <w:rsid w:val="005A375C"/>
    <w:rsid w:val="005A5DB4"/>
    <w:rsid w:val="005A75A0"/>
    <w:rsid w:val="005B121C"/>
    <w:rsid w:val="005B3474"/>
    <w:rsid w:val="005B3D93"/>
    <w:rsid w:val="005B5123"/>
    <w:rsid w:val="005B7501"/>
    <w:rsid w:val="005B792D"/>
    <w:rsid w:val="005C3A52"/>
    <w:rsid w:val="005C55E0"/>
    <w:rsid w:val="005D11AC"/>
    <w:rsid w:val="005D2DD2"/>
    <w:rsid w:val="005D4EBB"/>
    <w:rsid w:val="005E25B7"/>
    <w:rsid w:val="005E377D"/>
    <w:rsid w:val="005E4168"/>
    <w:rsid w:val="005E6220"/>
    <w:rsid w:val="005F04E0"/>
    <w:rsid w:val="005F144E"/>
    <w:rsid w:val="005F3714"/>
    <w:rsid w:val="005F39CB"/>
    <w:rsid w:val="006003A2"/>
    <w:rsid w:val="00600A61"/>
    <w:rsid w:val="00600FAE"/>
    <w:rsid w:val="00601E69"/>
    <w:rsid w:val="00602A79"/>
    <w:rsid w:val="006057A1"/>
    <w:rsid w:val="006058FF"/>
    <w:rsid w:val="006103AD"/>
    <w:rsid w:val="00610B65"/>
    <w:rsid w:val="00611B38"/>
    <w:rsid w:val="00613841"/>
    <w:rsid w:val="00615028"/>
    <w:rsid w:val="00615E01"/>
    <w:rsid w:val="00617C11"/>
    <w:rsid w:val="00620D81"/>
    <w:rsid w:val="00621BFF"/>
    <w:rsid w:val="00623FEB"/>
    <w:rsid w:val="0062494D"/>
    <w:rsid w:val="00627D50"/>
    <w:rsid w:val="00630079"/>
    <w:rsid w:val="0063167E"/>
    <w:rsid w:val="00631CBC"/>
    <w:rsid w:val="006404CC"/>
    <w:rsid w:val="006412A9"/>
    <w:rsid w:val="00641B3B"/>
    <w:rsid w:val="00645A3A"/>
    <w:rsid w:val="00645EFB"/>
    <w:rsid w:val="006462A3"/>
    <w:rsid w:val="00646A01"/>
    <w:rsid w:val="00647D8D"/>
    <w:rsid w:val="00647FDE"/>
    <w:rsid w:val="00650EA5"/>
    <w:rsid w:val="00652B07"/>
    <w:rsid w:val="00654FE6"/>
    <w:rsid w:val="00655D0D"/>
    <w:rsid w:val="006577E9"/>
    <w:rsid w:val="0066046D"/>
    <w:rsid w:val="00660822"/>
    <w:rsid w:val="0066090E"/>
    <w:rsid w:val="006633A0"/>
    <w:rsid w:val="00664355"/>
    <w:rsid w:val="00670828"/>
    <w:rsid w:val="00670931"/>
    <w:rsid w:val="006717EF"/>
    <w:rsid w:val="006726B8"/>
    <w:rsid w:val="00674763"/>
    <w:rsid w:val="006755EF"/>
    <w:rsid w:val="00677D3C"/>
    <w:rsid w:val="00683BDE"/>
    <w:rsid w:val="0068592C"/>
    <w:rsid w:val="006932B3"/>
    <w:rsid w:val="00694620"/>
    <w:rsid w:val="006949D7"/>
    <w:rsid w:val="00694B14"/>
    <w:rsid w:val="00695385"/>
    <w:rsid w:val="00695502"/>
    <w:rsid w:val="00697289"/>
    <w:rsid w:val="006A12C1"/>
    <w:rsid w:val="006A2589"/>
    <w:rsid w:val="006A3EB2"/>
    <w:rsid w:val="006A620A"/>
    <w:rsid w:val="006A66D1"/>
    <w:rsid w:val="006B304C"/>
    <w:rsid w:val="006B51F2"/>
    <w:rsid w:val="006B5C74"/>
    <w:rsid w:val="006B7E15"/>
    <w:rsid w:val="006C1E64"/>
    <w:rsid w:val="006C323F"/>
    <w:rsid w:val="006C48C7"/>
    <w:rsid w:val="006C77E2"/>
    <w:rsid w:val="006D2057"/>
    <w:rsid w:val="006D3823"/>
    <w:rsid w:val="006D3D92"/>
    <w:rsid w:val="006D4FCA"/>
    <w:rsid w:val="006D63F4"/>
    <w:rsid w:val="006D7528"/>
    <w:rsid w:val="006D7B60"/>
    <w:rsid w:val="006E0BE7"/>
    <w:rsid w:val="006E1CB8"/>
    <w:rsid w:val="006E5B02"/>
    <w:rsid w:val="006F0863"/>
    <w:rsid w:val="006F0F9D"/>
    <w:rsid w:val="006F20C1"/>
    <w:rsid w:val="006F2A25"/>
    <w:rsid w:val="006F2FCD"/>
    <w:rsid w:val="006F7BD5"/>
    <w:rsid w:val="0070126A"/>
    <w:rsid w:val="0070490B"/>
    <w:rsid w:val="0070554B"/>
    <w:rsid w:val="00705C08"/>
    <w:rsid w:val="00706285"/>
    <w:rsid w:val="0071074D"/>
    <w:rsid w:val="00710B9B"/>
    <w:rsid w:val="00711BD6"/>
    <w:rsid w:val="0071473C"/>
    <w:rsid w:val="00715140"/>
    <w:rsid w:val="00715B97"/>
    <w:rsid w:val="00715D96"/>
    <w:rsid w:val="00721134"/>
    <w:rsid w:val="0072291C"/>
    <w:rsid w:val="007268EA"/>
    <w:rsid w:val="00732BB2"/>
    <w:rsid w:val="00732DFC"/>
    <w:rsid w:val="00734319"/>
    <w:rsid w:val="007343FA"/>
    <w:rsid w:val="007363F8"/>
    <w:rsid w:val="0073768A"/>
    <w:rsid w:val="0074155C"/>
    <w:rsid w:val="00741A75"/>
    <w:rsid w:val="007428A9"/>
    <w:rsid w:val="00743269"/>
    <w:rsid w:val="00744DE1"/>
    <w:rsid w:val="0074602D"/>
    <w:rsid w:val="007465DC"/>
    <w:rsid w:val="00746A6E"/>
    <w:rsid w:val="0075110F"/>
    <w:rsid w:val="007541CB"/>
    <w:rsid w:val="00754FC2"/>
    <w:rsid w:val="007575D3"/>
    <w:rsid w:val="0076192F"/>
    <w:rsid w:val="007633D5"/>
    <w:rsid w:val="00764CD1"/>
    <w:rsid w:val="00764EBF"/>
    <w:rsid w:val="00767106"/>
    <w:rsid w:val="007702DC"/>
    <w:rsid w:val="00770E4D"/>
    <w:rsid w:val="00771A18"/>
    <w:rsid w:val="00773637"/>
    <w:rsid w:val="00773F5E"/>
    <w:rsid w:val="00775676"/>
    <w:rsid w:val="007765BE"/>
    <w:rsid w:val="00776C76"/>
    <w:rsid w:val="00777047"/>
    <w:rsid w:val="007802BB"/>
    <w:rsid w:val="0078030B"/>
    <w:rsid w:val="0078156B"/>
    <w:rsid w:val="0078214B"/>
    <w:rsid w:val="007825DD"/>
    <w:rsid w:val="00783D34"/>
    <w:rsid w:val="00783EEB"/>
    <w:rsid w:val="00786AD1"/>
    <w:rsid w:val="007A0AB5"/>
    <w:rsid w:val="007A1DF2"/>
    <w:rsid w:val="007A2001"/>
    <w:rsid w:val="007A3DE9"/>
    <w:rsid w:val="007A4F5B"/>
    <w:rsid w:val="007A6E9C"/>
    <w:rsid w:val="007B1BF6"/>
    <w:rsid w:val="007B1C3C"/>
    <w:rsid w:val="007B27C9"/>
    <w:rsid w:val="007B5DA8"/>
    <w:rsid w:val="007B5EB7"/>
    <w:rsid w:val="007B7D28"/>
    <w:rsid w:val="007C1D48"/>
    <w:rsid w:val="007C32F7"/>
    <w:rsid w:val="007C5B2B"/>
    <w:rsid w:val="007C69F9"/>
    <w:rsid w:val="007D0170"/>
    <w:rsid w:val="007D074F"/>
    <w:rsid w:val="007D09A8"/>
    <w:rsid w:val="007D0B54"/>
    <w:rsid w:val="007D105B"/>
    <w:rsid w:val="007D1708"/>
    <w:rsid w:val="007D2B6F"/>
    <w:rsid w:val="007D3E68"/>
    <w:rsid w:val="007D4DC9"/>
    <w:rsid w:val="007D60CD"/>
    <w:rsid w:val="007E0F5D"/>
    <w:rsid w:val="007E2F31"/>
    <w:rsid w:val="007E3036"/>
    <w:rsid w:val="007E4D00"/>
    <w:rsid w:val="007E6771"/>
    <w:rsid w:val="007F1287"/>
    <w:rsid w:val="007F2318"/>
    <w:rsid w:val="007F30DD"/>
    <w:rsid w:val="007F46AA"/>
    <w:rsid w:val="008005C1"/>
    <w:rsid w:val="0080082B"/>
    <w:rsid w:val="00801020"/>
    <w:rsid w:val="00801023"/>
    <w:rsid w:val="0080241F"/>
    <w:rsid w:val="008037C6"/>
    <w:rsid w:val="00803FEF"/>
    <w:rsid w:val="008059C4"/>
    <w:rsid w:val="00805C57"/>
    <w:rsid w:val="00806EAE"/>
    <w:rsid w:val="0081125C"/>
    <w:rsid w:val="0081317E"/>
    <w:rsid w:val="00817D40"/>
    <w:rsid w:val="00823CB9"/>
    <w:rsid w:val="008245C5"/>
    <w:rsid w:val="00825619"/>
    <w:rsid w:val="00825C7A"/>
    <w:rsid w:val="008267BD"/>
    <w:rsid w:val="008309AA"/>
    <w:rsid w:val="008424F9"/>
    <w:rsid w:val="008446A0"/>
    <w:rsid w:val="00845FE4"/>
    <w:rsid w:val="0084718E"/>
    <w:rsid w:val="008561A8"/>
    <w:rsid w:val="00860B15"/>
    <w:rsid w:val="0086225A"/>
    <w:rsid w:val="0086290B"/>
    <w:rsid w:val="008663CD"/>
    <w:rsid w:val="0086694C"/>
    <w:rsid w:val="0087089D"/>
    <w:rsid w:val="00871B34"/>
    <w:rsid w:val="00872D17"/>
    <w:rsid w:val="00880E83"/>
    <w:rsid w:val="0088200F"/>
    <w:rsid w:val="00882373"/>
    <w:rsid w:val="00882855"/>
    <w:rsid w:val="00882980"/>
    <w:rsid w:val="00884E1A"/>
    <w:rsid w:val="00886A64"/>
    <w:rsid w:val="00887680"/>
    <w:rsid w:val="00887B56"/>
    <w:rsid w:val="008907A4"/>
    <w:rsid w:val="00892260"/>
    <w:rsid w:val="008935CE"/>
    <w:rsid w:val="00893F31"/>
    <w:rsid w:val="008964D7"/>
    <w:rsid w:val="00897C7B"/>
    <w:rsid w:val="008A0426"/>
    <w:rsid w:val="008A15BB"/>
    <w:rsid w:val="008A3EA6"/>
    <w:rsid w:val="008A669E"/>
    <w:rsid w:val="008A6E73"/>
    <w:rsid w:val="008A78D1"/>
    <w:rsid w:val="008B0ABA"/>
    <w:rsid w:val="008B46B0"/>
    <w:rsid w:val="008B6248"/>
    <w:rsid w:val="008B6F64"/>
    <w:rsid w:val="008B7BF1"/>
    <w:rsid w:val="008B7E57"/>
    <w:rsid w:val="008C080A"/>
    <w:rsid w:val="008C1AF4"/>
    <w:rsid w:val="008C1B5A"/>
    <w:rsid w:val="008C4593"/>
    <w:rsid w:val="008C4E61"/>
    <w:rsid w:val="008C555C"/>
    <w:rsid w:val="008C5E88"/>
    <w:rsid w:val="008C6C55"/>
    <w:rsid w:val="008C7D71"/>
    <w:rsid w:val="008D190A"/>
    <w:rsid w:val="008D1F23"/>
    <w:rsid w:val="008D385A"/>
    <w:rsid w:val="008D70F7"/>
    <w:rsid w:val="008D7ED6"/>
    <w:rsid w:val="008E0A28"/>
    <w:rsid w:val="008E67DB"/>
    <w:rsid w:val="008E79D8"/>
    <w:rsid w:val="008E79EC"/>
    <w:rsid w:val="008F6C5C"/>
    <w:rsid w:val="009003C4"/>
    <w:rsid w:val="009014A5"/>
    <w:rsid w:val="0090221F"/>
    <w:rsid w:val="00902318"/>
    <w:rsid w:val="00905052"/>
    <w:rsid w:val="0090554D"/>
    <w:rsid w:val="00912EA1"/>
    <w:rsid w:val="009132D2"/>
    <w:rsid w:val="00914B05"/>
    <w:rsid w:val="00917A01"/>
    <w:rsid w:val="00917A9F"/>
    <w:rsid w:val="0092437F"/>
    <w:rsid w:val="009255E9"/>
    <w:rsid w:val="009270D7"/>
    <w:rsid w:val="00927215"/>
    <w:rsid w:val="00930338"/>
    <w:rsid w:val="00933406"/>
    <w:rsid w:val="00935C05"/>
    <w:rsid w:val="00937603"/>
    <w:rsid w:val="009414BC"/>
    <w:rsid w:val="00943361"/>
    <w:rsid w:val="00944450"/>
    <w:rsid w:val="00945A7E"/>
    <w:rsid w:val="009462E6"/>
    <w:rsid w:val="00947013"/>
    <w:rsid w:val="009507E8"/>
    <w:rsid w:val="00952047"/>
    <w:rsid w:val="00955298"/>
    <w:rsid w:val="009576DC"/>
    <w:rsid w:val="00961F44"/>
    <w:rsid w:val="0096247F"/>
    <w:rsid w:val="009639FA"/>
    <w:rsid w:val="00964CF6"/>
    <w:rsid w:val="0096558C"/>
    <w:rsid w:val="0096624B"/>
    <w:rsid w:val="009674E1"/>
    <w:rsid w:val="009675A2"/>
    <w:rsid w:val="009747A9"/>
    <w:rsid w:val="00974C49"/>
    <w:rsid w:val="00975301"/>
    <w:rsid w:val="009758A1"/>
    <w:rsid w:val="009779CA"/>
    <w:rsid w:val="00977A3E"/>
    <w:rsid w:val="00980187"/>
    <w:rsid w:val="0098169C"/>
    <w:rsid w:val="00981C8D"/>
    <w:rsid w:val="00982E17"/>
    <w:rsid w:val="00983FF4"/>
    <w:rsid w:val="0098441E"/>
    <w:rsid w:val="0098525C"/>
    <w:rsid w:val="00985EBB"/>
    <w:rsid w:val="0098625B"/>
    <w:rsid w:val="009869D8"/>
    <w:rsid w:val="00987343"/>
    <w:rsid w:val="00990EF2"/>
    <w:rsid w:val="009921D4"/>
    <w:rsid w:val="00992389"/>
    <w:rsid w:val="00992E6D"/>
    <w:rsid w:val="00995087"/>
    <w:rsid w:val="00995BC8"/>
    <w:rsid w:val="00995C76"/>
    <w:rsid w:val="009979FE"/>
    <w:rsid w:val="009A0F52"/>
    <w:rsid w:val="009A0F94"/>
    <w:rsid w:val="009A35E3"/>
    <w:rsid w:val="009A433F"/>
    <w:rsid w:val="009A4480"/>
    <w:rsid w:val="009A6483"/>
    <w:rsid w:val="009A65F6"/>
    <w:rsid w:val="009A7488"/>
    <w:rsid w:val="009B0E22"/>
    <w:rsid w:val="009B1347"/>
    <w:rsid w:val="009C04D6"/>
    <w:rsid w:val="009C1BFE"/>
    <w:rsid w:val="009C2E20"/>
    <w:rsid w:val="009C3F7C"/>
    <w:rsid w:val="009C42E7"/>
    <w:rsid w:val="009C4576"/>
    <w:rsid w:val="009C4992"/>
    <w:rsid w:val="009C6889"/>
    <w:rsid w:val="009C7E20"/>
    <w:rsid w:val="009D1C6F"/>
    <w:rsid w:val="009D1FEE"/>
    <w:rsid w:val="009D4A02"/>
    <w:rsid w:val="009E4B8B"/>
    <w:rsid w:val="009E6971"/>
    <w:rsid w:val="009E74C3"/>
    <w:rsid w:val="009F0B01"/>
    <w:rsid w:val="009F0B72"/>
    <w:rsid w:val="009F39BE"/>
    <w:rsid w:val="009F4647"/>
    <w:rsid w:val="009F4CE1"/>
    <w:rsid w:val="009F77A2"/>
    <w:rsid w:val="00A01F63"/>
    <w:rsid w:val="00A02812"/>
    <w:rsid w:val="00A034B1"/>
    <w:rsid w:val="00A044FF"/>
    <w:rsid w:val="00A06466"/>
    <w:rsid w:val="00A067DD"/>
    <w:rsid w:val="00A06D44"/>
    <w:rsid w:val="00A079D0"/>
    <w:rsid w:val="00A114DF"/>
    <w:rsid w:val="00A11D57"/>
    <w:rsid w:val="00A13C3E"/>
    <w:rsid w:val="00A1631F"/>
    <w:rsid w:val="00A17EFB"/>
    <w:rsid w:val="00A20AE2"/>
    <w:rsid w:val="00A21367"/>
    <w:rsid w:val="00A21E6B"/>
    <w:rsid w:val="00A23986"/>
    <w:rsid w:val="00A25077"/>
    <w:rsid w:val="00A259EF"/>
    <w:rsid w:val="00A26710"/>
    <w:rsid w:val="00A27EE9"/>
    <w:rsid w:val="00A315FA"/>
    <w:rsid w:val="00A35B1F"/>
    <w:rsid w:val="00A37BB1"/>
    <w:rsid w:val="00A40E8D"/>
    <w:rsid w:val="00A41D1F"/>
    <w:rsid w:val="00A4231E"/>
    <w:rsid w:val="00A42D44"/>
    <w:rsid w:val="00A52648"/>
    <w:rsid w:val="00A53155"/>
    <w:rsid w:val="00A555AF"/>
    <w:rsid w:val="00A5679B"/>
    <w:rsid w:val="00A57771"/>
    <w:rsid w:val="00A57FA2"/>
    <w:rsid w:val="00A63727"/>
    <w:rsid w:val="00A63A4D"/>
    <w:rsid w:val="00A65AD1"/>
    <w:rsid w:val="00A65ADD"/>
    <w:rsid w:val="00A70140"/>
    <w:rsid w:val="00A71EA7"/>
    <w:rsid w:val="00A82772"/>
    <w:rsid w:val="00A8336C"/>
    <w:rsid w:val="00A9478C"/>
    <w:rsid w:val="00A94A90"/>
    <w:rsid w:val="00A94FE7"/>
    <w:rsid w:val="00A95087"/>
    <w:rsid w:val="00A96DE3"/>
    <w:rsid w:val="00A97810"/>
    <w:rsid w:val="00A97E4F"/>
    <w:rsid w:val="00AA126E"/>
    <w:rsid w:val="00AA488D"/>
    <w:rsid w:val="00AA4FCA"/>
    <w:rsid w:val="00AA6AD7"/>
    <w:rsid w:val="00AB0A72"/>
    <w:rsid w:val="00AB2406"/>
    <w:rsid w:val="00AB41EF"/>
    <w:rsid w:val="00AB4C08"/>
    <w:rsid w:val="00AB5161"/>
    <w:rsid w:val="00AB5EBD"/>
    <w:rsid w:val="00AB6357"/>
    <w:rsid w:val="00AB71E6"/>
    <w:rsid w:val="00AC075D"/>
    <w:rsid w:val="00AC7937"/>
    <w:rsid w:val="00AD09A0"/>
    <w:rsid w:val="00AD1BC4"/>
    <w:rsid w:val="00AD3175"/>
    <w:rsid w:val="00AD561D"/>
    <w:rsid w:val="00AD565C"/>
    <w:rsid w:val="00AD591A"/>
    <w:rsid w:val="00AD5C88"/>
    <w:rsid w:val="00AD64E6"/>
    <w:rsid w:val="00AD7044"/>
    <w:rsid w:val="00AE1701"/>
    <w:rsid w:val="00AE18EB"/>
    <w:rsid w:val="00AE3B9E"/>
    <w:rsid w:val="00AE6196"/>
    <w:rsid w:val="00AE64C3"/>
    <w:rsid w:val="00AE7915"/>
    <w:rsid w:val="00AF081F"/>
    <w:rsid w:val="00AF1CB9"/>
    <w:rsid w:val="00AF2E11"/>
    <w:rsid w:val="00B018A8"/>
    <w:rsid w:val="00B0226C"/>
    <w:rsid w:val="00B039B3"/>
    <w:rsid w:val="00B03F7D"/>
    <w:rsid w:val="00B043F9"/>
    <w:rsid w:val="00B04799"/>
    <w:rsid w:val="00B10D3C"/>
    <w:rsid w:val="00B15CD4"/>
    <w:rsid w:val="00B2065A"/>
    <w:rsid w:val="00B22214"/>
    <w:rsid w:val="00B22495"/>
    <w:rsid w:val="00B236E7"/>
    <w:rsid w:val="00B25FE0"/>
    <w:rsid w:val="00B26370"/>
    <w:rsid w:val="00B328E1"/>
    <w:rsid w:val="00B3457B"/>
    <w:rsid w:val="00B43475"/>
    <w:rsid w:val="00B4446D"/>
    <w:rsid w:val="00B4454D"/>
    <w:rsid w:val="00B45E23"/>
    <w:rsid w:val="00B476F0"/>
    <w:rsid w:val="00B53674"/>
    <w:rsid w:val="00B55095"/>
    <w:rsid w:val="00B60632"/>
    <w:rsid w:val="00B62951"/>
    <w:rsid w:val="00B63B16"/>
    <w:rsid w:val="00B63CF5"/>
    <w:rsid w:val="00B66042"/>
    <w:rsid w:val="00B66C58"/>
    <w:rsid w:val="00B67A93"/>
    <w:rsid w:val="00B67CF4"/>
    <w:rsid w:val="00B721B0"/>
    <w:rsid w:val="00B728ED"/>
    <w:rsid w:val="00B72CE9"/>
    <w:rsid w:val="00B743A6"/>
    <w:rsid w:val="00B74626"/>
    <w:rsid w:val="00B75730"/>
    <w:rsid w:val="00B76FB4"/>
    <w:rsid w:val="00B81464"/>
    <w:rsid w:val="00B82AA1"/>
    <w:rsid w:val="00B82FBD"/>
    <w:rsid w:val="00B842FD"/>
    <w:rsid w:val="00B84E2D"/>
    <w:rsid w:val="00B868EC"/>
    <w:rsid w:val="00B91E5B"/>
    <w:rsid w:val="00B93AAC"/>
    <w:rsid w:val="00B94335"/>
    <w:rsid w:val="00B952B1"/>
    <w:rsid w:val="00B95B02"/>
    <w:rsid w:val="00BA6A1E"/>
    <w:rsid w:val="00BA6A9D"/>
    <w:rsid w:val="00BA715D"/>
    <w:rsid w:val="00BA791B"/>
    <w:rsid w:val="00BB05B4"/>
    <w:rsid w:val="00BB08EB"/>
    <w:rsid w:val="00BB7FA5"/>
    <w:rsid w:val="00BC390D"/>
    <w:rsid w:val="00BC56AF"/>
    <w:rsid w:val="00BC7DC3"/>
    <w:rsid w:val="00BD29C5"/>
    <w:rsid w:val="00BD3D63"/>
    <w:rsid w:val="00BD4C98"/>
    <w:rsid w:val="00BE0767"/>
    <w:rsid w:val="00BE41A0"/>
    <w:rsid w:val="00BE4B9F"/>
    <w:rsid w:val="00BF19BF"/>
    <w:rsid w:val="00BF328A"/>
    <w:rsid w:val="00BF3719"/>
    <w:rsid w:val="00BF500D"/>
    <w:rsid w:val="00C000CA"/>
    <w:rsid w:val="00C0040E"/>
    <w:rsid w:val="00C01781"/>
    <w:rsid w:val="00C01C62"/>
    <w:rsid w:val="00C02D62"/>
    <w:rsid w:val="00C06562"/>
    <w:rsid w:val="00C13168"/>
    <w:rsid w:val="00C13509"/>
    <w:rsid w:val="00C144FE"/>
    <w:rsid w:val="00C15AD3"/>
    <w:rsid w:val="00C178AE"/>
    <w:rsid w:val="00C225EE"/>
    <w:rsid w:val="00C24BC4"/>
    <w:rsid w:val="00C25FAE"/>
    <w:rsid w:val="00C27356"/>
    <w:rsid w:val="00C27F44"/>
    <w:rsid w:val="00C27F5D"/>
    <w:rsid w:val="00C3034B"/>
    <w:rsid w:val="00C30690"/>
    <w:rsid w:val="00C32C59"/>
    <w:rsid w:val="00C33715"/>
    <w:rsid w:val="00C34AFA"/>
    <w:rsid w:val="00C378BB"/>
    <w:rsid w:val="00C40CDE"/>
    <w:rsid w:val="00C40FF7"/>
    <w:rsid w:val="00C41FB4"/>
    <w:rsid w:val="00C423CC"/>
    <w:rsid w:val="00C46915"/>
    <w:rsid w:val="00C567A2"/>
    <w:rsid w:val="00C56E15"/>
    <w:rsid w:val="00C573CB"/>
    <w:rsid w:val="00C6143F"/>
    <w:rsid w:val="00C62802"/>
    <w:rsid w:val="00C62C32"/>
    <w:rsid w:val="00C6307D"/>
    <w:rsid w:val="00C63497"/>
    <w:rsid w:val="00C642D5"/>
    <w:rsid w:val="00C64D0E"/>
    <w:rsid w:val="00C659C2"/>
    <w:rsid w:val="00C7237E"/>
    <w:rsid w:val="00C74130"/>
    <w:rsid w:val="00C75857"/>
    <w:rsid w:val="00C7626D"/>
    <w:rsid w:val="00C803C5"/>
    <w:rsid w:val="00C80D57"/>
    <w:rsid w:val="00C847C0"/>
    <w:rsid w:val="00C91A72"/>
    <w:rsid w:val="00C92BD2"/>
    <w:rsid w:val="00C93456"/>
    <w:rsid w:val="00C93B85"/>
    <w:rsid w:val="00C93EFD"/>
    <w:rsid w:val="00C96B89"/>
    <w:rsid w:val="00C96EAD"/>
    <w:rsid w:val="00CA281A"/>
    <w:rsid w:val="00CA2DBA"/>
    <w:rsid w:val="00CA35A6"/>
    <w:rsid w:val="00CA3615"/>
    <w:rsid w:val="00CA5059"/>
    <w:rsid w:val="00CA641C"/>
    <w:rsid w:val="00CA6432"/>
    <w:rsid w:val="00CA6CED"/>
    <w:rsid w:val="00CA75DA"/>
    <w:rsid w:val="00CA7881"/>
    <w:rsid w:val="00CB6E9E"/>
    <w:rsid w:val="00CB7256"/>
    <w:rsid w:val="00CB7B56"/>
    <w:rsid w:val="00CC022E"/>
    <w:rsid w:val="00CC0427"/>
    <w:rsid w:val="00CC09CF"/>
    <w:rsid w:val="00CC1053"/>
    <w:rsid w:val="00CC36BB"/>
    <w:rsid w:val="00CC3C22"/>
    <w:rsid w:val="00CC5D56"/>
    <w:rsid w:val="00CC6739"/>
    <w:rsid w:val="00CC7B16"/>
    <w:rsid w:val="00CD1B1F"/>
    <w:rsid w:val="00CD1B39"/>
    <w:rsid w:val="00CD2726"/>
    <w:rsid w:val="00CD282F"/>
    <w:rsid w:val="00CD28F8"/>
    <w:rsid w:val="00CD3B76"/>
    <w:rsid w:val="00CD6D94"/>
    <w:rsid w:val="00CD72A3"/>
    <w:rsid w:val="00CE0758"/>
    <w:rsid w:val="00CE1678"/>
    <w:rsid w:val="00CE17C4"/>
    <w:rsid w:val="00CE323B"/>
    <w:rsid w:val="00CE3A2C"/>
    <w:rsid w:val="00CE515D"/>
    <w:rsid w:val="00CE649D"/>
    <w:rsid w:val="00CE7E9E"/>
    <w:rsid w:val="00CF05F9"/>
    <w:rsid w:val="00CF0D47"/>
    <w:rsid w:val="00CF2979"/>
    <w:rsid w:val="00CF4079"/>
    <w:rsid w:val="00CF6DF9"/>
    <w:rsid w:val="00D031E6"/>
    <w:rsid w:val="00D05220"/>
    <w:rsid w:val="00D07B68"/>
    <w:rsid w:val="00D1270E"/>
    <w:rsid w:val="00D1539B"/>
    <w:rsid w:val="00D16650"/>
    <w:rsid w:val="00D17ECD"/>
    <w:rsid w:val="00D21C71"/>
    <w:rsid w:val="00D273FA"/>
    <w:rsid w:val="00D275B3"/>
    <w:rsid w:val="00D27B06"/>
    <w:rsid w:val="00D31D13"/>
    <w:rsid w:val="00D32906"/>
    <w:rsid w:val="00D347ED"/>
    <w:rsid w:val="00D42B50"/>
    <w:rsid w:val="00D43577"/>
    <w:rsid w:val="00D45DF8"/>
    <w:rsid w:val="00D47D66"/>
    <w:rsid w:val="00D51728"/>
    <w:rsid w:val="00D52E99"/>
    <w:rsid w:val="00D54948"/>
    <w:rsid w:val="00D54A30"/>
    <w:rsid w:val="00D55E93"/>
    <w:rsid w:val="00D56C75"/>
    <w:rsid w:val="00D6145E"/>
    <w:rsid w:val="00D642E0"/>
    <w:rsid w:val="00D65472"/>
    <w:rsid w:val="00D66FD9"/>
    <w:rsid w:val="00D67905"/>
    <w:rsid w:val="00D67CCD"/>
    <w:rsid w:val="00D71B1B"/>
    <w:rsid w:val="00D72473"/>
    <w:rsid w:val="00D75616"/>
    <w:rsid w:val="00D75CAD"/>
    <w:rsid w:val="00D76157"/>
    <w:rsid w:val="00D7702E"/>
    <w:rsid w:val="00D77AA7"/>
    <w:rsid w:val="00D816E5"/>
    <w:rsid w:val="00D82EBA"/>
    <w:rsid w:val="00D83335"/>
    <w:rsid w:val="00D83F23"/>
    <w:rsid w:val="00D84E50"/>
    <w:rsid w:val="00D85963"/>
    <w:rsid w:val="00D87261"/>
    <w:rsid w:val="00D92F2C"/>
    <w:rsid w:val="00D942DB"/>
    <w:rsid w:val="00D960AE"/>
    <w:rsid w:val="00D9611A"/>
    <w:rsid w:val="00DA04C9"/>
    <w:rsid w:val="00DA20ED"/>
    <w:rsid w:val="00DA3E03"/>
    <w:rsid w:val="00DA58A7"/>
    <w:rsid w:val="00DA6B6C"/>
    <w:rsid w:val="00DB0A9C"/>
    <w:rsid w:val="00DB30E1"/>
    <w:rsid w:val="00DB3A6D"/>
    <w:rsid w:val="00DB6FB5"/>
    <w:rsid w:val="00DC0585"/>
    <w:rsid w:val="00DC0F5A"/>
    <w:rsid w:val="00DC172B"/>
    <w:rsid w:val="00DC1DE4"/>
    <w:rsid w:val="00DC1EF5"/>
    <w:rsid w:val="00DC4D63"/>
    <w:rsid w:val="00DC772D"/>
    <w:rsid w:val="00DD06EF"/>
    <w:rsid w:val="00DD247B"/>
    <w:rsid w:val="00DD2C4E"/>
    <w:rsid w:val="00DD364C"/>
    <w:rsid w:val="00DD3A71"/>
    <w:rsid w:val="00DD3FF5"/>
    <w:rsid w:val="00DD4966"/>
    <w:rsid w:val="00DD5CC8"/>
    <w:rsid w:val="00DD6184"/>
    <w:rsid w:val="00DE1538"/>
    <w:rsid w:val="00DE2A9D"/>
    <w:rsid w:val="00DE5FE1"/>
    <w:rsid w:val="00DF1FB8"/>
    <w:rsid w:val="00DF2698"/>
    <w:rsid w:val="00DF2F3E"/>
    <w:rsid w:val="00DF5635"/>
    <w:rsid w:val="00DF7276"/>
    <w:rsid w:val="00E0194C"/>
    <w:rsid w:val="00E03384"/>
    <w:rsid w:val="00E03958"/>
    <w:rsid w:val="00E057BD"/>
    <w:rsid w:val="00E06640"/>
    <w:rsid w:val="00E10F74"/>
    <w:rsid w:val="00E118A6"/>
    <w:rsid w:val="00E123A8"/>
    <w:rsid w:val="00E12CBC"/>
    <w:rsid w:val="00E15FD5"/>
    <w:rsid w:val="00E16282"/>
    <w:rsid w:val="00E1645D"/>
    <w:rsid w:val="00E17836"/>
    <w:rsid w:val="00E17A0A"/>
    <w:rsid w:val="00E17A6E"/>
    <w:rsid w:val="00E20611"/>
    <w:rsid w:val="00E2165E"/>
    <w:rsid w:val="00E22B1C"/>
    <w:rsid w:val="00E2541F"/>
    <w:rsid w:val="00E2794D"/>
    <w:rsid w:val="00E27E11"/>
    <w:rsid w:val="00E3110C"/>
    <w:rsid w:val="00E317AE"/>
    <w:rsid w:val="00E32791"/>
    <w:rsid w:val="00E3287B"/>
    <w:rsid w:val="00E328EF"/>
    <w:rsid w:val="00E3429C"/>
    <w:rsid w:val="00E356AF"/>
    <w:rsid w:val="00E36992"/>
    <w:rsid w:val="00E4111B"/>
    <w:rsid w:val="00E41142"/>
    <w:rsid w:val="00E41F21"/>
    <w:rsid w:val="00E43C3D"/>
    <w:rsid w:val="00E4441D"/>
    <w:rsid w:val="00E44BD4"/>
    <w:rsid w:val="00E44CB3"/>
    <w:rsid w:val="00E44EE3"/>
    <w:rsid w:val="00E450A6"/>
    <w:rsid w:val="00E51190"/>
    <w:rsid w:val="00E518DF"/>
    <w:rsid w:val="00E51D8D"/>
    <w:rsid w:val="00E540D1"/>
    <w:rsid w:val="00E56877"/>
    <w:rsid w:val="00E60499"/>
    <w:rsid w:val="00E6129B"/>
    <w:rsid w:val="00E6184E"/>
    <w:rsid w:val="00E63746"/>
    <w:rsid w:val="00E63B61"/>
    <w:rsid w:val="00E63FF2"/>
    <w:rsid w:val="00E67017"/>
    <w:rsid w:val="00E71CEB"/>
    <w:rsid w:val="00E72747"/>
    <w:rsid w:val="00E743A3"/>
    <w:rsid w:val="00E74517"/>
    <w:rsid w:val="00E74CB6"/>
    <w:rsid w:val="00E7613F"/>
    <w:rsid w:val="00E76E0D"/>
    <w:rsid w:val="00E776AC"/>
    <w:rsid w:val="00E77C95"/>
    <w:rsid w:val="00E831CB"/>
    <w:rsid w:val="00E85101"/>
    <w:rsid w:val="00E857C5"/>
    <w:rsid w:val="00E90524"/>
    <w:rsid w:val="00E90632"/>
    <w:rsid w:val="00E95455"/>
    <w:rsid w:val="00E963E0"/>
    <w:rsid w:val="00EA08B7"/>
    <w:rsid w:val="00EA3935"/>
    <w:rsid w:val="00EA41D0"/>
    <w:rsid w:val="00EA529B"/>
    <w:rsid w:val="00EA5A26"/>
    <w:rsid w:val="00EA6809"/>
    <w:rsid w:val="00EA7BDE"/>
    <w:rsid w:val="00EB1E09"/>
    <w:rsid w:val="00EB200E"/>
    <w:rsid w:val="00EB5565"/>
    <w:rsid w:val="00EB6200"/>
    <w:rsid w:val="00EC089F"/>
    <w:rsid w:val="00EC3111"/>
    <w:rsid w:val="00EC31A2"/>
    <w:rsid w:val="00EC46DD"/>
    <w:rsid w:val="00ED1999"/>
    <w:rsid w:val="00ED34E7"/>
    <w:rsid w:val="00ED6940"/>
    <w:rsid w:val="00ED744C"/>
    <w:rsid w:val="00EE2BCA"/>
    <w:rsid w:val="00EE3770"/>
    <w:rsid w:val="00EE5BC5"/>
    <w:rsid w:val="00EF03E0"/>
    <w:rsid w:val="00EF0CB2"/>
    <w:rsid w:val="00EF0E6E"/>
    <w:rsid w:val="00EF1B43"/>
    <w:rsid w:val="00EF2634"/>
    <w:rsid w:val="00EF4001"/>
    <w:rsid w:val="00EF755B"/>
    <w:rsid w:val="00F00F08"/>
    <w:rsid w:val="00F016F4"/>
    <w:rsid w:val="00F023BF"/>
    <w:rsid w:val="00F03758"/>
    <w:rsid w:val="00F04167"/>
    <w:rsid w:val="00F060A2"/>
    <w:rsid w:val="00F06D07"/>
    <w:rsid w:val="00F103BD"/>
    <w:rsid w:val="00F114A0"/>
    <w:rsid w:val="00F11CFA"/>
    <w:rsid w:val="00F12D80"/>
    <w:rsid w:val="00F138C7"/>
    <w:rsid w:val="00F14250"/>
    <w:rsid w:val="00F142B9"/>
    <w:rsid w:val="00F14A2E"/>
    <w:rsid w:val="00F150C0"/>
    <w:rsid w:val="00F207A0"/>
    <w:rsid w:val="00F20B6F"/>
    <w:rsid w:val="00F2141B"/>
    <w:rsid w:val="00F21492"/>
    <w:rsid w:val="00F219E2"/>
    <w:rsid w:val="00F2213E"/>
    <w:rsid w:val="00F235BC"/>
    <w:rsid w:val="00F24297"/>
    <w:rsid w:val="00F242B7"/>
    <w:rsid w:val="00F24F3F"/>
    <w:rsid w:val="00F25018"/>
    <w:rsid w:val="00F33968"/>
    <w:rsid w:val="00F34C52"/>
    <w:rsid w:val="00F361FF"/>
    <w:rsid w:val="00F372B3"/>
    <w:rsid w:val="00F40706"/>
    <w:rsid w:val="00F424A9"/>
    <w:rsid w:val="00F42A65"/>
    <w:rsid w:val="00F455D1"/>
    <w:rsid w:val="00F4607C"/>
    <w:rsid w:val="00F464F6"/>
    <w:rsid w:val="00F53B9D"/>
    <w:rsid w:val="00F54EB1"/>
    <w:rsid w:val="00F57BD1"/>
    <w:rsid w:val="00F60666"/>
    <w:rsid w:val="00F61E1E"/>
    <w:rsid w:val="00F657DF"/>
    <w:rsid w:val="00F66E5E"/>
    <w:rsid w:val="00F713AF"/>
    <w:rsid w:val="00F75BB2"/>
    <w:rsid w:val="00F76278"/>
    <w:rsid w:val="00F8150B"/>
    <w:rsid w:val="00F815C4"/>
    <w:rsid w:val="00F8183D"/>
    <w:rsid w:val="00F83205"/>
    <w:rsid w:val="00F83C8A"/>
    <w:rsid w:val="00F84065"/>
    <w:rsid w:val="00F84315"/>
    <w:rsid w:val="00F853C1"/>
    <w:rsid w:val="00F86B48"/>
    <w:rsid w:val="00F9082E"/>
    <w:rsid w:val="00F93776"/>
    <w:rsid w:val="00F93904"/>
    <w:rsid w:val="00F93D9B"/>
    <w:rsid w:val="00F9785A"/>
    <w:rsid w:val="00F97DEB"/>
    <w:rsid w:val="00FA13B9"/>
    <w:rsid w:val="00FA23A4"/>
    <w:rsid w:val="00FA4347"/>
    <w:rsid w:val="00FA5D84"/>
    <w:rsid w:val="00FA64C2"/>
    <w:rsid w:val="00FA64D7"/>
    <w:rsid w:val="00FB130E"/>
    <w:rsid w:val="00FB30C5"/>
    <w:rsid w:val="00FB37BB"/>
    <w:rsid w:val="00FB51AD"/>
    <w:rsid w:val="00FB75A4"/>
    <w:rsid w:val="00FB77F3"/>
    <w:rsid w:val="00FB79D4"/>
    <w:rsid w:val="00FC251C"/>
    <w:rsid w:val="00FC3EFE"/>
    <w:rsid w:val="00FC60CE"/>
    <w:rsid w:val="00FC61F7"/>
    <w:rsid w:val="00FD250B"/>
    <w:rsid w:val="00FD2CAB"/>
    <w:rsid w:val="00FD392D"/>
    <w:rsid w:val="00FD55FF"/>
    <w:rsid w:val="00FD788B"/>
    <w:rsid w:val="00FE0A0F"/>
    <w:rsid w:val="00FE3681"/>
    <w:rsid w:val="00FE7E22"/>
    <w:rsid w:val="00FF0F60"/>
    <w:rsid w:val="00FF18B0"/>
    <w:rsid w:val="00FF24EB"/>
    <w:rsid w:val="00FF2AF2"/>
    <w:rsid w:val="00FF30ED"/>
    <w:rsid w:val="00FF3836"/>
    <w:rsid w:val="00FF395C"/>
    <w:rsid w:val="00FF4CA0"/>
    <w:rsid w:val="00FF7A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0D4C4"/>
  <w15:chartTrackingRefBased/>
  <w15:docId w15:val="{9B847BF4-D674-41B9-B267-1637A3D5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20"/>
    <w:pPr>
      <w:jc w:val="both"/>
    </w:pPr>
    <w:rPr>
      <w:rFonts w:ascii="Arial" w:hAnsi="Arial"/>
      <w:lang w:val="en-US" w:eastAsia="en-US"/>
    </w:rPr>
  </w:style>
  <w:style w:type="paragraph" w:styleId="Balk1">
    <w:name w:val="heading 1"/>
    <w:basedOn w:val="Normal"/>
    <w:next w:val="Normal"/>
    <w:qFormat/>
    <w:pPr>
      <w:keepNext/>
      <w:tabs>
        <w:tab w:val="left" w:pos="-1134"/>
        <w:tab w:val="left" w:pos="-720"/>
        <w:tab w:val="left" w:pos="0"/>
        <w:tab w:val="left" w:pos="453"/>
        <w:tab w:val="left" w:pos="907"/>
        <w:tab w:val="left" w:pos="2419"/>
      </w:tabs>
      <w:ind w:firstLine="2419"/>
      <w:outlineLvl w:val="0"/>
    </w:pPr>
    <w:rPr>
      <w:rFonts w:ascii="Times New Roman" w:hAnsi="Times New Roman"/>
      <w:i/>
      <w:lang w:val="en-GB"/>
    </w:rPr>
  </w:style>
  <w:style w:type="paragraph" w:styleId="Balk2">
    <w:name w:val="heading 2"/>
    <w:basedOn w:val="Normal"/>
    <w:next w:val="Normal"/>
    <w:qFormat/>
    <w:pPr>
      <w:keepNext/>
      <w:tabs>
        <w:tab w:val="left" w:pos="-1134"/>
        <w:tab w:val="left" w:pos="-720"/>
        <w:tab w:val="left" w:pos="0"/>
        <w:tab w:val="left" w:pos="453"/>
        <w:tab w:val="left" w:pos="907"/>
        <w:tab w:val="left" w:pos="2419"/>
      </w:tabs>
      <w:ind w:left="2419"/>
      <w:outlineLvl w:val="1"/>
    </w:pPr>
    <w:rPr>
      <w:rFonts w:ascii="Times New Roman" w:hAnsi="Times New Roman"/>
      <w:i/>
      <w:lang w:val="en-GB"/>
    </w:rPr>
  </w:style>
  <w:style w:type="paragraph" w:styleId="Balk3">
    <w:name w:val="heading 3"/>
    <w:basedOn w:val="Normal"/>
    <w:next w:val="Normal"/>
    <w:qFormat/>
    <w:pPr>
      <w:keepNext/>
      <w:tabs>
        <w:tab w:val="left" w:pos="-1134"/>
        <w:tab w:val="left" w:pos="-720"/>
        <w:tab w:val="left" w:pos="0"/>
        <w:tab w:val="left" w:pos="453"/>
        <w:tab w:val="left" w:pos="907"/>
        <w:tab w:val="left" w:pos="2419"/>
      </w:tabs>
      <w:outlineLvl w:val="2"/>
    </w:pPr>
    <w:rPr>
      <w:rFonts w:ascii="Times New Roman" w:hAnsi="Times New Roman"/>
      <w:u w:val="single"/>
      <w:lang w:val="en-GB"/>
    </w:rPr>
  </w:style>
  <w:style w:type="paragraph" w:styleId="Balk4">
    <w:name w:val="heading 4"/>
    <w:basedOn w:val="Normal"/>
    <w:next w:val="Normal"/>
    <w:qFormat/>
    <w:pPr>
      <w:keepNext/>
      <w:tabs>
        <w:tab w:val="left" w:pos="-1134"/>
        <w:tab w:val="left" w:pos="-720"/>
        <w:tab w:val="left" w:pos="0"/>
        <w:tab w:val="left" w:pos="453"/>
        <w:tab w:val="left" w:pos="907"/>
        <w:tab w:val="left" w:pos="2419"/>
      </w:tabs>
      <w:ind w:left="450"/>
      <w:jc w:val="center"/>
      <w:outlineLvl w:val="3"/>
    </w:pPr>
    <w:rPr>
      <w:b/>
      <w:lang w:val="en-GB"/>
    </w:rPr>
  </w:style>
  <w:style w:type="paragraph" w:styleId="Balk5">
    <w:name w:val="heading 5"/>
    <w:basedOn w:val="Normal"/>
    <w:next w:val="Normal"/>
    <w:qFormat/>
    <w:pPr>
      <w:keepNext/>
      <w:tabs>
        <w:tab w:val="left" w:pos="-1134"/>
        <w:tab w:val="left" w:pos="-720"/>
        <w:tab w:val="left" w:pos="0"/>
        <w:tab w:val="left" w:pos="453"/>
        <w:tab w:val="left" w:pos="907"/>
        <w:tab w:val="left" w:pos="2419"/>
      </w:tabs>
      <w:ind w:left="2419"/>
      <w:outlineLvl w:val="4"/>
    </w:pPr>
    <w:rPr>
      <w:i/>
      <w:sz w:val="22"/>
      <w:lang w:val="en-GB"/>
    </w:rPr>
  </w:style>
  <w:style w:type="paragraph" w:styleId="Balk6">
    <w:name w:val="heading 6"/>
    <w:basedOn w:val="Normal"/>
    <w:next w:val="Normal"/>
    <w:qFormat/>
    <w:pPr>
      <w:keepNext/>
      <w:tabs>
        <w:tab w:val="left" w:pos="-1134"/>
        <w:tab w:val="left" w:pos="-720"/>
        <w:tab w:val="left" w:pos="0"/>
        <w:tab w:val="left" w:pos="453"/>
        <w:tab w:val="left" w:pos="907"/>
        <w:tab w:val="left" w:pos="2419"/>
      </w:tabs>
      <w:ind w:firstLine="907"/>
      <w:outlineLvl w:val="5"/>
    </w:pPr>
    <w:rPr>
      <w:i/>
      <w:sz w:val="22"/>
      <w:lang w:val="en-GB"/>
    </w:rPr>
  </w:style>
  <w:style w:type="paragraph" w:styleId="Balk7">
    <w:name w:val="heading 7"/>
    <w:basedOn w:val="Normal"/>
    <w:next w:val="Normal"/>
    <w:qFormat/>
    <w:pPr>
      <w:keepNext/>
      <w:outlineLvl w:val="6"/>
    </w:pPr>
    <w:rPr>
      <w:b/>
      <w:i/>
      <w:sz w:val="28"/>
      <w:u w:val="double"/>
      <w:lang w:val="en-GB"/>
    </w:rPr>
  </w:style>
  <w:style w:type="paragraph" w:styleId="Balk8">
    <w:name w:val="heading 8"/>
    <w:basedOn w:val="Normal"/>
    <w:next w:val="Normal"/>
    <w:qFormat/>
    <w:pPr>
      <w:keepNext/>
      <w:tabs>
        <w:tab w:val="left" w:pos="-1134"/>
        <w:tab w:val="left" w:pos="-720"/>
        <w:tab w:val="left" w:pos="0"/>
        <w:tab w:val="left" w:pos="453"/>
        <w:tab w:val="left" w:pos="907"/>
        <w:tab w:val="left" w:pos="2419"/>
      </w:tabs>
      <w:ind w:firstLine="2419"/>
      <w:outlineLvl w:val="7"/>
    </w:pPr>
    <w:rPr>
      <w:i/>
      <w:sz w:val="22"/>
      <w:lang w:val="en-ZA"/>
    </w:rPr>
  </w:style>
  <w:style w:type="paragraph" w:styleId="Balk9">
    <w:name w:val="heading 9"/>
    <w:basedOn w:val="Normal"/>
    <w:next w:val="Normal"/>
    <w:qFormat/>
    <w:pPr>
      <w:keepNext/>
      <w:ind w:left="2410"/>
      <w:outlineLvl w:val="8"/>
    </w:pPr>
    <w:rPr>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tabs>
        <w:tab w:val="left" w:pos="-1134"/>
        <w:tab w:val="left" w:pos="-720"/>
        <w:tab w:val="left" w:pos="0"/>
        <w:tab w:val="left" w:pos="907"/>
        <w:tab w:val="left" w:pos="2419"/>
      </w:tabs>
      <w:ind w:left="900" w:hanging="450"/>
    </w:pPr>
    <w:rPr>
      <w:b/>
      <w:sz w:val="22"/>
      <w:lang w:val="en-GB" w:eastAsia="x-none"/>
    </w:rPr>
  </w:style>
  <w:style w:type="paragraph" w:styleId="Dizin1">
    <w:name w:val="index 1"/>
    <w:basedOn w:val="Normal"/>
    <w:next w:val="Normal"/>
    <w:autoRedefine/>
    <w:semiHidden/>
    <w:rsid w:val="00E0194C"/>
    <w:pPr>
      <w:tabs>
        <w:tab w:val="left" w:pos="284"/>
      </w:tabs>
    </w:pPr>
    <w:rPr>
      <w:b/>
      <w:sz w:val="22"/>
      <w:lang w:val="en-GB"/>
    </w:rPr>
  </w:style>
  <w:style w:type="paragraph" w:styleId="Dizin2">
    <w:name w:val="index 2"/>
    <w:basedOn w:val="Normal"/>
    <w:next w:val="Normal"/>
    <w:autoRedefine/>
    <w:semiHidden/>
    <w:pPr>
      <w:ind w:left="400" w:hanging="200"/>
    </w:pPr>
    <w:rPr>
      <w:lang w:val="en-GB"/>
    </w:rPr>
  </w:style>
  <w:style w:type="paragraph" w:styleId="GvdeMetni">
    <w:name w:val="Body Text"/>
    <w:basedOn w:val="Normal"/>
    <w:link w:val="GvdeMetniChar"/>
    <w:pPr>
      <w:tabs>
        <w:tab w:val="left" w:pos="-1134"/>
        <w:tab w:val="left" w:pos="-720"/>
        <w:tab w:val="left" w:pos="0"/>
        <w:tab w:val="left" w:pos="453"/>
        <w:tab w:val="left" w:pos="907"/>
        <w:tab w:val="left" w:pos="2419"/>
      </w:tabs>
    </w:pPr>
    <w:rPr>
      <w:sz w:val="22"/>
      <w:lang w:val="x-none"/>
    </w:rPr>
  </w:style>
  <w:style w:type="paragraph" w:styleId="GvdeMetniGirintisi2">
    <w:name w:val="Body Text Indent 2"/>
    <w:basedOn w:val="Normal"/>
    <w:link w:val="GvdeMetniGirintisi2Char"/>
    <w:pPr>
      <w:tabs>
        <w:tab w:val="left" w:pos="-1134"/>
        <w:tab w:val="left" w:pos="-720"/>
        <w:tab w:val="left" w:pos="0"/>
        <w:tab w:val="left" w:pos="453"/>
        <w:tab w:val="left" w:pos="907"/>
        <w:tab w:val="left" w:pos="2419"/>
      </w:tabs>
      <w:ind w:left="1710" w:hanging="810"/>
    </w:pPr>
    <w:rPr>
      <w:sz w:val="22"/>
      <w:lang w:val="en-GB" w:eastAsia="x-none"/>
    </w:rPr>
  </w:style>
  <w:style w:type="paragraph" w:styleId="stbilgi">
    <w:name w:val="header"/>
    <w:basedOn w:val="Normal"/>
    <w:pPr>
      <w:tabs>
        <w:tab w:val="center" w:pos="4320"/>
        <w:tab w:val="right" w:pos="8640"/>
      </w:tabs>
    </w:pPr>
  </w:style>
  <w:style w:type="character" w:styleId="SayfaNumaras">
    <w:name w:val="page number"/>
    <w:basedOn w:val="VarsaylanParagrafYazTipi"/>
  </w:style>
  <w:style w:type="paragraph" w:styleId="Altbilgi">
    <w:name w:val="footer"/>
    <w:basedOn w:val="Normal"/>
    <w:link w:val="AltbilgiChar"/>
    <w:uiPriority w:val="99"/>
    <w:pPr>
      <w:tabs>
        <w:tab w:val="center" w:pos="4320"/>
        <w:tab w:val="right" w:pos="8640"/>
      </w:tabs>
    </w:pPr>
  </w:style>
  <w:style w:type="character" w:styleId="AklamaBavurusu">
    <w:name w:val="annotation reference"/>
    <w:rPr>
      <w:sz w:val="16"/>
    </w:rPr>
  </w:style>
  <w:style w:type="paragraph" w:styleId="GvdeMetni2">
    <w:name w:val="Body Text 2"/>
    <w:basedOn w:val="Normal"/>
    <w:pPr>
      <w:jc w:val="left"/>
    </w:pPr>
    <w:rPr>
      <w:rFonts w:ascii="Times New Roman" w:hAnsi="Times New Roman"/>
      <w:i/>
      <w:sz w:val="22"/>
      <w:lang w:val="en-AU"/>
    </w:rPr>
  </w:style>
  <w:style w:type="paragraph" w:styleId="AklamaMetni">
    <w:name w:val="annotation text"/>
    <w:basedOn w:val="Normal"/>
    <w:link w:val="AklamaMetniChar"/>
    <w:semiHidden/>
    <w:pPr>
      <w:jc w:val="left"/>
    </w:pPr>
  </w:style>
  <w:style w:type="character" w:styleId="Vurgu">
    <w:name w:val="Emphasis"/>
    <w:qFormat/>
    <w:rPr>
      <w:i/>
    </w:rPr>
  </w:style>
  <w:style w:type="paragraph" w:styleId="GvdeMetniGirintisi3">
    <w:name w:val="Body Text Indent 3"/>
    <w:basedOn w:val="Normal"/>
    <w:pPr>
      <w:ind w:left="720" w:hanging="720"/>
      <w:jc w:val="left"/>
    </w:pPr>
    <w:rPr>
      <w:sz w:val="22"/>
    </w:rPr>
  </w:style>
  <w:style w:type="paragraph" w:styleId="KonuBal">
    <w:name w:val="Title"/>
    <w:basedOn w:val="Normal"/>
    <w:qFormat/>
    <w:pPr>
      <w:jc w:val="center"/>
    </w:pPr>
    <w:rPr>
      <w:b/>
      <w:i/>
      <w:sz w:val="28"/>
      <w:u w:val="double"/>
    </w:rPr>
  </w:style>
  <w:style w:type="paragraph" w:styleId="AklamaKonusu">
    <w:name w:val="annotation subject"/>
    <w:basedOn w:val="AklamaMetni"/>
    <w:next w:val="AklamaMetni"/>
    <w:semiHidden/>
    <w:rsid w:val="00773F5E"/>
    <w:pPr>
      <w:jc w:val="both"/>
    </w:pPr>
    <w:rPr>
      <w:b/>
      <w:bCs/>
    </w:rPr>
  </w:style>
  <w:style w:type="paragraph" w:styleId="BalonMetni">
    <w:name w:val="Balloon Text"/>
    <w:basedOn w:val="Normal"/>
    <w:semiHidden/>
    <w:rsid w:val="00773F5E"/>
    <w:rPr>
      <w:rFonts w:ascii="Tahoma" w:hAnsi="Tahoma" w:cs="Tahoma"/>
      <w:sz w:val="16"/>
      <w:szCs w:val="16"/>
    </w:rPr>
  </w:style>
  <w:style w:type="table" w:styleId="TabloKlavuzu">
    <w:name w:val="Table Grid"/>
    <w:basedOn w:val="NormalTablo"/>
    <w:rsid w:val="00F407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47D66"/>
    <w:pPr>
      <w:ind w:left="720"/>
    </w:pPr>
  </w:style>
  <w:style w:type="character" w:customStyle="1" w:styleId="GvdeMetniGirintisiChar">
    <w:name w:val="Gövde Metni Girintisi Char"/>
    <w:link w:val="GvdeMetniGirintisi"/>
    <w:rsid w:val="004F2A92"/>
    <w:rPr>
      <w:rFonts w:ascii="Arial" w:hAnsi="Arial"/>
      <w:b/>
      <w:sz w:val="22"/>
      <w:lang w:val="en-GB"/>
    </w:rPr>
  </w:style>
  <w:style w:type="character" w:customStyle="1" w:styleId="GvdeMetniGirintisi2Char">
    <w:name w:val="Gövde Metni Girintisi 2 Char"/>
    <w:link w:val="GvdeMetniGirintisi2"/>
    <w:rsid w:val="004F2A92"/>
    <w:rPr>
      <w:rFonts w:ascii="Arial" w:hAnsi="Arial"/>
      <w:sz w:val="22"/>
      <w:lang w:val="en-GB"/>
    </w:rPr>
  </w:style>
  <w:style w:type="character" w:customStyle="1" w:styleId="AklamaMetniChar">
    <w:name w:val="Açıklama Metni Char"/>
    <w:link w:val="AklamaMetni"/>
    <w:semiHidden/>
    <w:rsid w:val="001574E8"/>
    <w:rPr>
      <w:rFonts w:ascii="Arial" w:hAnsi="Arial"/>
      <w:lang w:val="en-US" w:eastAsia="en-US"/>
    </w:rPr>
  </w:style>
  <w:style w:type="paragraph" w:customStyle="1" w:styleId="Default">
    <w:name w:val="Default"/>
    <w:rsid w:val="001574E8"/>
    <w:pPr>
      <w:autoSpaceDE w:val="0"/>
      <w:autoSpaceDN w:val="0"/>
      <w:adjustRightInd w:val="0"/>
    </w:pPr>
    <w:rPr>
      <w:color w:val="000000"/>
      <w:sz w:val="24"/>
      <w:szCs w:val="24"/>
      <w:lang w:val="en-GB" w:eastAsia="en-GB"/>
    </w:rPr>
  </w:style>
  <w:style w:type="paragraph" w:styleId="NormalWeb">
    <w:name w:val="Normal (Web)"/>
    <w:basedOn w:val="Normal"/>
    <w:rsid w:val="001574E8"/>
    <w:pPr>
      <w:spacing w:before="100" w:beforeAutospacing="1" w:after="100" w:afterAutospacing="1"/>
      <w:jc w:val="left"/>
    </w:pPr>
    <w:rPr>
      <w:rFonts w:ascii="Times New Roman" w:eastAsia="MS Mincho" w:hAnsi="Times New Roman"/>
      <w:sz w:val="24"/>
      <w:szCs w:val="24"/>
      <w:lang w:val="en-GB"/>
    </w:rPr>
  </w:style>
  <w:style w:type="character" w:customStyle="1" w:styleId="GvdeMetniChar">
    <w:name w:val="Gövde Metni Char"/>
    <w:link w:val="GvdeMetni"/>
    <w:rsid w:val="00126DA0"/>
    <w:rPr>
      <w:rFonts w:ascii="Arial" w:hAnsi="Arial"/>
      <w:sz w:val="22"/>
      <w:lang w:eastAsia="en-US"/>
    </w:rPr>
  </w:style>
  <w:style w:type="character" w:customStyle="1" w:styleId="AltbilgiChar">
    <w:name w:val="Altbilgi Char"/>
    <w:link w:val="Altbilgi"/>
    <w:uiPriority w:val="99"/>
    <w:rsid w:val="009A0F94"/>
    <w:rPr>
      <w:rFonts w:ascii="Arial" w:hAnsi="Arial"/>
      <w:lang w:val="en-US" w:eastAsia="en-US"/>
    </w:rPr>
  </w:style>
  <w:style w:type="character" w:customStyle="1" w:styleId="tgc">
    <w:name w:val="_tgc"/>
    <w:rsid w:val="00930338"/>
  </w:style>
  <w:style w:type="paragraph" w:styleId="Dzeltme">
    <w:name w:val="Revision"/>
    <w:hidden/>
    <w:uiPriority w:val="99"/>
    <w:semiHidden/>
    <w:rsid w:val="00200C2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8899">
      <w:bodyDiv w:val="1"/>
      <w:marLeft w:val="0"/>
      <w:marRight w:val="0"/>
      <w:marTop w:val="0"/>
      <w:marBottom w:val="0"/>
      <w:divBdr>
        <w:top w:val="none" w:sz="0" w:space="0" w:color="auto"/>
        <w:left w:val="none" w:sz="0" w:space="0" w:color="auto"/>
        <w:bottom w:val="none" w:sz="0" w:space="0" w:color="auto"/>
        <w:right w:val="none" w:sz="0" w:space="0" w:color="auto"/>
      </w:divBdr>
    </w:div>
    <w:div w:id="154691126">
      <w:bodyDiv w:val="1"/>
      <w:marLeft w:val="0"/>
      <w:marRight w:val="0"/>
      <w:marTop w:val="0"/>
      <w:marBottom w:val="0"/>
      <w:divBdr>
        <w:top w:val="none" w:sz="0" w:space="0" w:color="auto"/>
        <w:left w:val="none" w:sz="0" w:space="0" w:color="auto"/>
        <w:bottom w:val="none" w:sz="0" w:space="0" w:color="auto"/>
        <w:right w:val="none" w:sz="0" w:space="0" w:color="auto"/>
      </w:divBdr>
    </w:div>
    <w:div w:id="260459941">
      <w:bodyDiv w:val="1"/>
      <w:marLeft w:val="0"/>
      <w:marRight w:val="0"/>
      <w:marTop w:val="0"/>
      <w:marBottom w:val="0"/>
      <w:divBdr>
        <w:top w:val="none" w:sz="0" w:space="0" w:color="auto"/>
        <w:left w:val="none" w:sz="0" w:space="0" w:color="auto"/>
        <w:bottom w:val="none" w:sz="0" w:space="0" w:color="auto"/>
        <w:right w:val="none" w:sz="0" w:space="0" w:color="auto"/>
      </w:divBdr>
    </w:div>
    <w:div w:id="825777205">
      <w:bodyDiv w:val="1"/>
      <w:marLeft w:val="0"/>
      <w:marRight w:val="0"/>
      <w:marTop w:val="0"/>
      <w:marBottom w:val="0"/>
      <w:divBdr>
        <w:top w:val="none" w:sz="0" w:space="0" w:color="auto"/>
        <w:left w:val="none" w:sz="0" w:space="0" w:color="auto"/>
        <w:bottom w:val="none" w:sz="0" w:space="0" w:color="auto"/>
        <w:right w:val="none" w:sz="0" w:space="0" w:color="auto"/>
      </w:divBdr>
    </w:div>
    <w:div w:id="1143624625">
      <w:bodyDiv w:val="1"/>
      <w:marLeft w:val="0"/>
      <w:marRight w:val="0"/>
      <w:marTop w:val="0"/>
      <w:marBottom w:val="0"/>
      <w:divBdr>
        <w:top w:val="none" w:sz="0" w:space="0" w:color="auto"/>
        <w:left w:val="none" w:sz="0" w:space="0" w:color="auto"/>
        <w:bottom w:val="none" w:sz="0" w:space="0" w:color="auto"/>
        <w:right w:val="none" w:sz="0" w:space="0" w:color="auto"/>
      </w:divBdr>
    </w:div>
    <w:div w:id="1828981259">
      <w:bodyDiv w:val="1"/>
      <w:marLeft w:val="0"/>
      <w:marRight w:val="0"/>
      <w:marTop w:val="0"/>
      <w:marBottom w:val="0"/>
      <w:divBdr>
        <w:top w:val="none" w:sz="0" w:space="0" w:color="auto"/>
        <w:left w:val="none" w:sz="0" w:space="0" w:color="auto"/>
        <w:bottom w:val="none" w:sz="0" w:space="0" w:color="auto"/>
        <w:right w:val="none" w:sz="0" w:space="0" w:color="auto"/>
      </w:divBdr>
    </w:div>
    <w:div w:id="1962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BD26-B1A1-4F1D-99DF-9CCCAFC2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2529</Words>
  <Characters>14854</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Mango spp.</vt:lpstr>
      <vt:lpstr>Mango spp.</vt:lpstr>
    </vt:vector>
  </TitlesOfParts>
  <Company>Microsoft</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spp.</dc:title>
  <dc:subject/>
  <dc:creator>Nkeetula@daff.gov.za;Ndivhuwo;Aviwe</dc:creator>
  <cp:keywords/>
  <cp:lastModifiedBy>Kübra ÇELEBİ</cp:lastModifiedBy>
  <cp:revision>2</cp:revision>
  <cp:lastPrinted>2017-06-06T09:21:00Z</cp:lastPrinted>
  <dcterms:created xsi:type="dcterms:W3CDTF">2023-07-05T14:29:00Z</dcterms:created>
  <dcterms:modified xsi:type="dcterms:W3CDTF">2023-07-05T14:29:00Z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73d3fa7db5fa58d03202afd6fc333bca2c6ba649bb92fa3250d499493619fbbe</vt:lpwstr>
  </property>
</Properties>
</file>