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995B13" w14:textId="77777777" w:rsidR="00CC4B47" w:rsidRPr="000023D7" w:rsidRDefault="00CC4B47" w:rsidP="00CC4B47">
      <w:pPr>
        <w:pStyle w:val="balk11pt"/>
        <w:spacing w:before="0" w:beforeAutospacing="0" w:after="0" w:afterAutospacing="0" w:line="240" w:lineRule="atLeast"/>
        <w:jc w:val="both"/>
        <w:rPr>
          <w:color w:val="000000"/>
          <w:sz w:val="22"/>
          <w:szCs w:val="22"/>
          <w:u w:val="single"/>
        </w:rPr>
      </w:pPr>
      <w:bookmarkStart w:id="0" w:name="_GoBack"/>
      <w:bookmarkEnd w:id="0"/>
      <w:r w:rsidRPr="000023D7">
        <w:rPr>
          <w:color w:val="000000"/>
          <w:sz w:val="22"/>
          <w:szCs w:val="22"/>
          <w:u w:val="single"/>
        </w:rPr>
        <w:t>Ulaştırma ve Altyapı Bakanlığı</w:t>
      </w:r>
      <w:r w:rsidR="00B53C54" w:rsidRPr="000023D7">
        <w:rPr>
          <w:color w:val="000000"/>
          <w:sz w:val="22"/>
          <w:szCs w:val="22"/>
          <w:u w:val="single"/>
        </w:rPr>
        <w:t xml:space="preserve"> ile Ticaret Bakanlığı</w:t>
      </w:r>
      <w:r w:rsidRPr="000023D7">
        <w:rPr>
          <w:color w:val="000000"/>
          <w:sz w:val="22"/>
          <w:szCs w:val="22"/>
          <w:u w:val="single"/>
        </w:rPr>
        <w:t>ndan:</w:t>
      </w:r>
    </w:p>
    <w:p w14:paraId="631CCBB3" w14:textId="77777777" w:rsidR="0053686E" w:rsidRPr="000023D7" w:rsidRDefault="0053686E" w:rsidP="00A31A82">
      <w:pPr>
        <w:pStyle w:val="NormalWeb"/>
        <w:spacing w:before="0" w:beforeAutospacing="0" w:after="0" w:afterAutospacing="0" w:line="276" w:lineRule="auto"/>
        <w:jc w:val="center"/>
        <w:rPr>
          <w:b/>
        </w:rPr>
      </w:pPr>
    </w:p>
    <w:p w14:paraId="2D61ED63" w14:textId="07D3CAEE" w:rsidR="004B541B" w:rsidRPr="000023D7" w:rsidRDefault="00E15642" w:rsidP="00A31A82">
      <w:pPr>
        <w:pStyle w:val="NormalWeb"/>
        <w:spacing w:before="0" w:beforeAutospacing="0" w:after="0" w:afterAutospacing="0" w:line="276" w:lineRule="auto"/>
        <w:jc w:val="center"/>
        <w:rPr>
          <w:b/>
        </w:rPr>
      </w:pPr>
      <w:r w:rsidRPr="000023D7">
        <w:rPr>
          <w:b/>
        </w:rPr>
        <w:t>LOJİSTİK</w:t>
      </w:r>
      <w:r w:rsidR="00423490" w:rsidRPr="000023D7">
        <w:rPr>
          <w:b/>
        </w:rPr>
        <w:t xml:space="preserve"> </w:t>
      </w:r>
      <w:r w:rsidR="00973361" w:rsidRPr="000023D7">
        <w:rPr>
          <w:b/>
        </w:rPr>
        <w:t>MERKEZLER</w:t>
      </w:r>
      <w:r w:rsidRPr="000023D7">
        <w:rPr>
          <w:b/>
        </w:rPr>
        <w:t xml:space="preserve"> HAKKINDA YÖNETMELİK</w:t>
      </w:r>
    </w:p>
    <w:p w14:paraId="4F726B21" w14:textId="77777777" w:rsidR="00CA2D6C" w:rsidRPr="000023D7" w:rsidRDefault="00E9787C" w:rsidP="00A31A82">
      <w:pPr>
        <w:spacing w:after="0" w:line="276" w:lineRule="auto"/>
        <w:jc w:val="center"/>
        <w:rPr>
          <w:rFonts w:ascii="Times New Roman" w:hAnsi="Times New Roman" w:cs="Times New Roman"/>
          <w:b/>
          <w:sz w:val="24"/>
          <w:szCs w:val="24"/>
        </w:rPr>
      </w:pPr>
      <w:r w:rsidRPr="000023D7">
        <w:rPr>
          <w:rFonts w:ascii="Times New Roman" w:hAnsi="Times New Roman" w:cs="Times New Roman"/>
          <w:b/>
          <w:sz w:val="24"/>
          <w:szCs w:val="24"/>
        </w:rPr>
        <w:t>BİRİNCİ BÖLÜM</w:t>
      </w:r>
    </w:p>
    <w:p w14:paraId="7384BC5C" w14:textId="77777777" w:rsidR="00177F3C" w:rsidRPr="000023D7" w:rsidRDefault="00E9787C" w:rsidP="00A31A82">
      <w:pPr>
        <w:spacing w:after="0" w:line="276" w:lineRule="auto"/>
        <w:jc w:val="center"/>
        <w:rPr>
          <w:rFonts w:ascii="Times New Roman" w:hAnsi="Times New Roman" w:cs="Times New Roman"/>
          <w:b/>
          <w:sz w:val="24"/>
          <w:szCs w:val="24"/>
        </w:rPr>
      </w:pPr>
      <w:r w:rsidRPr="000023D7">
        <w:rPr>
          <w:rFonts w:ascii="Times New Roman" w:hAnsi="Times New Roman" w:cs="Times New Roman"/>
          <w:b/>
          <w:sz w:val="24"/>
          <w:szCs w:val="24"/>
        </w:rPr>
        <w:t>Amaç, Kapsam, Dayanak</w:t>
      </w:r>
      <w:r w:rsidR="00C1316C" w:rsidRPr="000023D7">
        <w:rPr>
          <w:rFonts w:ascii="Times New Roman" w:hAnsi="Times New Roman" w:cs="Times New Roman"/>
          <w:b/>
          <w:sz w:val="24"/>
          <w:szCs w:val="24"/>
        </w:rPr>
        <w:t xml:space="preserve"> ve</w:t>
      </w:r>
      <w:r w:rsidRPr="000023D7">
        <w:rPr>
          <w:rFonts w:ascii="Times New Roman" w:hAnsi="Times New Roman" w:cs="Times New Roman"/>
          <w:b/>
          <w:sz w:val="24"/>
          <w:szCs w:val="24"/>
        </w:rPr>
        <w:t xml:space="preserve"> Tanımlar</w:t>
      </w:r>
    </w:p>
    <w:p w14:paraId="5FA5FBBE" w14:textId="385B8360" w:rsidR="000147E4" w:rsidRPr="000023D7" w:rsidRDefault="00E9787C" w:rsidP="00A31A82">
      <w:pPr>
        <w:spacing w:after="0" w:line="276" w:lineRule="auto"/>
        <w:ind w:firstLine="708"/>
        <w:jc w:val="both"/>
        <w:rPr>
          <w:rFonts w:ascii="Times New Roman" w:hAnsi="Times New Roman" w:cs="Times New Roman"/>
          <w:sz w:val="24"/>
          <w:szCs w:val="24"/>
        </w:rPr>
      </w:pPr>
      <w:r w:rsidRPr="000023D7">
        <w:rPr>
          <w:rFonts w:ascii="Times New Roman" w:hAnsi="Times New Roman" w:cs="Times New Roman"/>
          <w:b/>
          <w:sz w:val="24"/>
          <w:szCs w:val="24"/>
        </w:rPr>
        <w:t xml:space="preserve">Amaç </w:t>
      </w:r>
      <w:ins w:id="1" w:author="Sinan OĞUZ" w:date="2021-10-14T09:44:00Z">
        <w:r w:rsidR="007E385C">
          <w:rPr>
            <w:rFonts w:ascii="Times New Roman" w:hAnsi="Times New Roman" w:cs="Times New Roman"/>
            <w:b/>
            <w:sz w:val="24"/>
            <w:szCs w:val="24"/>
          </w:rPr>
          <w:t>ve Kapsam</w:t>
        </w:r>
      </w:ins>
    </w:p>
    <w:p w14:paraId="5A32F373" w14:textId="3C335FC3" w:rsidR="00FE3831" w:rsidRPr="000023D7" w:rsidRDefault="00D00113" w:rsidP="00A31A82">
      <w:pPr>
        <w:spacing w:after="0" w:line="276" w:lineRule="auto"/>
        <w:ind w:firstLine="708"/>
        <w:jc w:val="both"/>
        <w:rPr>
          <w:rFonts w:ascii="Times New Roman" w:hAnsi="Times New Roman" w:cs="Times New Roman"/>
          <w:sz w:val="24"/>
          <w:szCs w:val="24"/>
        </w:rPr>
      </w:pPr>
      <w:r w:rsidRPr="000023D7">
        <w:rPr>
          <w:rFonts w:ascii="Times New Roman" w:hAnsi="Times New Roman" w:cs="Times New Roman"/>
          <w:b/>
          <w:sz w:val="24"/>
          <w:szCs w:val="24"/>
        </w:rPr>
        <w:t>MADDE</w:t>
      </w:r>
      <w:r w:rsidR="00DD314D" w:rsidRPr="000023D7">
        <w:rPr>
          <w:rFonts w:ascii="Times New Roman" w:hAnsi="Times New Roman" w:cs="Times New Roman"/>
          <w:b/>
          <w:sz w:val="24"/>
          <w:szCs w:val="24"/>
        </w:rPr>
        <w:t xml:space="preserve"> 1</w:t>
      </w:r>
      <w:r w:rsidR="00DD314D" w:rsidRPr="000023D7">
        <w:rPr>
          <w:rFonts w:ascii="Times New Roman" w:hAnsi="Times New Roman" w:cs="Times New Roman"/>
          <w:sz w:val="24"/>
          <w:szCs w:val="24"/>
        </w:rPr>
        <w:t>– (1) Bu Yönetmeliğin amacı</w:t>
      </w:r>
      <w:ins w:id="2" w:author="Sinan OĞUZ" w:date="2021-10-14T09:46:00Z">
        <w:r w:rsidR="007E385C">
          <w:rPr>
            <w:rFonts w:ascii="Times New Roman" w:hAnsi="Times New Roman" w:cs="Times New Roman"/>
            <w:sz w:val="24"/>
            <w:szCs w:val="24"/>
          </w:rPr>
          <w:t>;</w:t>
        </w:r>
      </w:ins>
      <w:del w:id="3" w:author="Sinan OĞUZ" w:date="2021-10-14T09:46:00Z">
        <w:r w:rsidR="00943E11" w:rsidRPr="000023D7" w:rsidDel="007E385C">
          <w:rPr>
            <w:rFonts w:ascii="Times New Roman" w:hAnsi="Times New Roman" w:cs="Times New Roman"/>
            <w:sz w:val="24"/>
            <w:szCs w:val="24"/>
          </w:rPr>
          <w:delText>,</w:delText>
        </w:r>
      </w:del>
      <w:r w:rsidR="00943E11" w:rsidRPr="000023D7">
        <w:rPr>
          <w:rFonts w:ascii="Times New Roman" w:hAnsi="Times New Roman" w:cs="Times New Roman"/>
          <w:sz w:val="24"/>
          <w:szCs w:val="24"/>
        </w:rPr>
        <w:t xml:space="preserve"> </w:t>
      </w:r>
      <w:ins w:id="4" w:author="Sinan OĞUZ" w:date="2021-10-14T09:46:00Z">
        <w:r w:rsidR="007E385C">
          <w:rPr>
            <w:rFonts w:ascii="Times New Roman" w:hAnsi="Times New Roman" w:cs="Times New Roman"/>
            <w:sz w:val="24"/>
            <w:szCs w:val="24"/>
          </w:rPr>
          <w:t xml:space="preserve">ülke sınırları içerisinde mevcut ve yeni kurulacak olan </w:t>
        </w:r>
      </w:ins>
      <w:r w:rsidR="00DD314D" w:rsidRPr="000023D7">
        <w:rPr>
          <w:rFonts w:ascii="Times New Roman" w:hAnsi="Times New Roman" w:cs="Times New Roman"/>
          <w:sz w:val="24"/>
          <w:szCs w:val="24"/>
        </w:rPr>
        <w:t>lojistik</w:t>
      </w:r>
      <w:r w:rsidR="00CC4B47" w:rsidRPr="000023D7">
        <w:rPr>
          <w:rFonts w:ascii="Times New Roman" w:hAnsi="Times New Roman" w:cs="Times New Roman"/>
          <w:sz w:val="24"/>
          <w:szCs w:val="24"/>
        </w:rPr>
        <w:t xml:space="preserve"> </w:t>
      </w:r>
      <w:r w:rsidR="00DD314D" w:rsidRPr="000023D7">
        <w:rPr>
          <w:rFonts w:ascii="Times New Roman" w:hAnsi="Times New Roman" w:cs="Times New Roman"/>
          <w:sz w:val="24"/>
          <w:szCs w:val="24"/>
        </w:rPr>
        <w:t>merkez</w:t>
      </w:r>
      <w:r w:rsidR="00F76E50" w:rsidRPr="000023D7">
        <w:rPr>
          <w:rFonts w:ascii="Times New Roman" w:hAnsi="Times New Roman" w:cs="Times New Roman"/>
          <w:sz w:val="24"/>
          <w:szCs w:val="24"/>
        </w:rPr>
        <w:t>lerin</w:t>
      </w:r>
      <w:r w:rsidR="00DD314D" w:rsidRPr="000023D7">
        <w:rPr>
          <w:rFonts w:ascii="Times New Roman" w:hAnsi="Times New Roman" w:cs="Times New Roman"/>
          <w:sz w:val="24"/>
          <w:szCs w:val="24"/>
        </w:rPr>
        <w:t xml:space="preserve"> yer seçimi,</w:t>
      </w:r>
      <w:r w:rsidR="00CC4B47" w:rsidRPr="000023D7">
        <w:rPr>
          <w:rFonts w:ascii="Times New Roman" w:hAnsi="Times New Roman" w:cs="Times New Roman"/>
          <w:sz w:val="24"/>
          <w:szCs w:val="24"/>
        </w:rPr>
        <w:t xml:space="preserve"> projelendirilmesi, yapımı,</w:t>
      </w:r>
      <w:r w:rsidR="00DD314D" w:rsidRPr="000023D7">
        <w:rPr>
          <w:rFonts w:ascii="Times New Roman" w:hAnsi="Times New Roman" w:cs="Times New Roman"/>
          <w:sz w:val="24"/>
          <w:szCs w:val="24"/>
        </w:rPr>
        <w:t xml:space="preserve"> yetkilendirilmesi ve işletilmesin</w:t>
      </w:r>
      <w:r w:rsidR="00CC4B47" w:rsidRPr="000023D7">
        <w:rPr>
          <w:rFonts w:ascii="Times New Roman" w:hAnsi="Times New Roman" w:cs="Times New Roman"/>
          <w:sz w:val="24"/>
          <w:szCs w:val="24"/>
        </w:rPr>
        <w:t>d</w:t>
      </w:r>
      <w:r w:rsidR="00DD314D" w:rsidRPr="000023D7">
        <w:rPr>
          <w:rFonts w:ascii="Times New Roman" w:hAnsi="Times New Roman" w:cs="Times New Roman"/>
          <w:sz w:val="24"/>
          <w:szCs w:val="24"/>
        </w:rPr>
        <w:t xml:space="preserve">e </w:t>
      </w:r>
      <w:r w:rsidR="00CC4B47" w:rsidRPr="000023D7">
        <w:rPr>
          <w:rFonts w:ascii="Times New Roman" w:hAnsi="Times New Roman" w:cs="Times New Roman"/>
          <w:sz w:val="24"/>
          <w:szCs w:val="24"/>
        </w:rPr>
        <w:t>uygulanacak</w:t>
      </w:r>
      <w:r w:rsidR="00DD314D" w:rsidRPr="000023D7">
        <w:rPr>
          <w:rFonts w:ascii="Times New Roman" w:hAnsi="Times New Roman" w:cs="Times New Roman"/>
          <w:sz w:val="24"/>
          <w:szCs w:val="24"/>
        </w:rPr>
        <w:t xml:space="preserve"> usul ve esaslar</w:t>
      </w:r>
      <w:r w:rsidR="004B541B" w:rsidRPr="000023D7">
        <w:rPr>
          <w:rFonts w:ascii="Times New Roman" w:hAnsi="Times New Roman" w:cs="Times New Roman"/>
          <w:sz w:val="24"/>
          <w:szCs w:val="24"/>
        </w:rPr>
        <w:t>ı</w:t>
      </w:r>
      <w:r w:rsidR="00DD314D" w:rsidRPr="000023D7">
        <w:rPr>
          <w:rFonts w:ascii="Times New Roman" w:hAnsi="Times New Roman" w:cs="Times New Roman"/>
          <w:sz w:val="24"/>
          <w:szCs w:val="24"/>
        </w:rPr>
        <w:t xml:space="preserve"> düzenlemektir.</w:t>
      </w:r>
    </w:p>
    <w:p w14:paraId="6FB27AF6" w14:textId="0CC4F6CD" w:rsidR="00FC0B02" w:rsidRPr="000023D7" w:rsidDel="007E385C" w:rsidRDefault="00FC0B02" w:rsidP="00A31A82">
      <w:pPr>
        <w:spacing w:after="0" w:line="276" w:lineRule="auto"/>
        <w:ind w:firstLine="708"/>
        <w:jc w:val="both"/>
        <w:rPr>
          <w:del w:id="5" w:author="Sinan OĞUZ" w:date="2021-10-14T09:45:00Z"/>
          <w:rFonts w:ascii="Times New Roman" w:hAnsi="Times New Roman" w:cs="Times New Roman"/>
          <w:b/>
          <w:sz w:val="24"/>
          <w:szCs w:val="24"/>
        </w:rPr>
      </w:pPr>
      <w:del w:id="6" w:author="Sinan OĞUZ" w:date="2021-10-14T09:45:00Z">
        <w:r w:rsidRPr="000023D7" w:rsidDel="007E385C">
          <w:rPr>
            <w:rFonts w:ascii="Times New Roman" w:hAnsi="Times New Roman" w:cs="Times New Roman"/>
            <w:b/>
            <w:sz w:val="24"/>
            <w:szCs w:val="24"/>
          </w:rPr>
          <w:delText>Kapsam</w:delText>
        </w:r>
      </w:del>
    </w:p>
    <w:p w14:paraId="2D2416B2" w14:textId="6FC04B39" w:rsidR="00CC4B47" w:rsidRPr="000023D7" w:rsidDel="007E385C" w:rsidRDefault="005046D9" w:rsidP="00A0463B">
      <w:pPr>
        <w:spacing w:after="0" w:line="276" w:lineRule="auto"/>
        <w:ind w:firstLine="708"/>
        <w:jc w:val="both"/>
        <w:rPr>
          <w:del w:id="7" w:author="Sinan OĞUZ" w:date="2021-10-14T09:45:00Z"/>
          <w:rFonts w:ascii="Times New Roman" w:hAnsi="Times New Roman" w:cs="Times New Roman"/>
          <w:b/>
          <w:sz w:val="24"/>
          <w:szCs w:val="24"/>
        </w:rPr>
      </w:pPr>
      <w:del w:id="8" w:author="Sinan OĞUZ" w:date="2021-10-14T09:45:00Z">
        <w:r w:rsidRPr="000023D7" w:rsidDel="007E385C">
          <w:rPr>
            <w:rFonts w:ascii="Times New Roman" w:hAnsi="Times New Roman" w:cs="Times New Roman"/>
            <w:b/>
            <w:sz w:val="24"/>
            <w:szCs w:val="24"/>
          </w:rPr>
          <w:delText xml:space="preserve">MADDE 2 </w:delText>
        </w:r>
        <w:r w:rsidRPr="000023D7" w:rsidDel="007E385C">
          <w:rPr>
            <w:rFonts w:ascii="Times New Roman" w:hAnsi="Times New Roman" w:cs="Times New Roman"/>
            <w:sz w:val="24"/>
            <w:szCs w:val="24"/>
          </w:rPr>
          <w:delText xml:space="preserve">– (1) </w:delText>
        </w:r>
        <w:r w:rsidR="00C760A6" w:rsidRPr="000023D7" w:rsidDel="007E385C">
          <w:rPr>
            <w:rFonts w:ascii="Times New Roman" w:hAnsi="Times New Roman" w:cs="Times New Roman"/>
            <w:sz w:val="24"/>
            <w:szCs w:val="24"/>
          </w:rPr>
          <w:delText xml:space="preserve">Bu </w:delText>
        </w:r>
        <w:r w:rsidR="00377896" w:rsidRPr="000023D7" w:rsidDel="007E385C">
          <w:rPr>
            <w:rFonts w:ascii="Times New Roman" w:hAnsi="Times New Roman" w:cs="Times New Roman"/>
            <w:sz w:val="24"/>
            <w:szCs w:val="24"/>
          </w:rPr>
          <w:delText>Y</w:delText>
        </w:r>
        <w:r w:rsidR="00C760A6" w:rsidRPr="000023D7" w:rsidDel="007E385C">
          <w:rPr>
            <w:rFonts w:ascii="Times New Roman" w:hAnsi="Times New Roman" w:cs="Times New Roman"/>
            <w:sz w:val="24"/>
            <w:szCs w:val="24"/>
          </w:rPr>
          <w:delText>önetmelik,</w:delText>
        </w:r>
        <w:r w:rsidR="00943E11" w:rsidRPr="000023D7" w:rsidDel="007E385C">
          <w:rPr>
            <w:rFonts w:ascii="Times New Roman" w:hAnsi="Times New Roman" w:cs="Times New Roman"/>
            <w:sz w:val="24"/>
            <w:szCs w:val="24"/>
          </w:rPr>
          <w:delText xml:space="preserve"> </w:delText>
        </w:r>
        <w:r w:rsidR="00CC4B47" w:rsidRPr="000023D7" w:rsidDel="007E385C">
          <w:rPr>
            <w:rFonts w:ascii="Times New Roman" w:hAnsi="Times New Roman" w:cs="Times New Roman"/>
            <w:sz w:val="24"/>
            <w:szCs w:val="24"/>
          </w:rPr>
          <w:delText>ülke sınırları içerisinde mevcut ve yeni kurulacak olan lojistik</w:delText>
        </w:r>
        <w:r w:rsidR="003F50CC" w:rsidRPr="000023D7" w:rsidDel="007E385C">
          <w:rPr>
            <w:rFonts w:ascii="Times New Roman" w:hAnsi="Times New Roman" w:cs="Times New Roman"/>
            <w:sz w:val="24"/>
            <w:szCs w:val="24"/>
          </w:rPr>
          <w:delText xml:space="preserve"> merkez</w:delText>
        </w:r>
        <w:r w:rsidR="00CC4B47" w:rsidRPr="000023D7" w:rsidDel="007E385C">
          <w:rPr>
            <w:rFonts w:ascii="Times New Roman" w:hAnsi="Times New Roman" w:cs="Times New Roman"/>
            <w:sz w:val="24"/>
            <w:szCs w:val="24"/>
          </w:rPr>
          <w:delText>lerin yer seçimi, projelendirilmesi, yapımı</w:delText>
        </w:r>
        <w:r w:rsidR="0070677D" w:rsidRPr="000023D7" w:rsidDel="007E385C">
          <w:rPr>
            <w:rFonts w:ascii="Times New Roman" w:hAnsi="Times New Roman" w:cs="Times New Roman"/>
            <w:sz w:val="24"/>
            <w:szCs w:val="24"/>
          </w:rPr>
          <w:delText>, yetkilendirilmesi</w:delText>
        </w:r>
        <w:r w:rsidR="00CC4B47" w:rsidRPr="000023D7" w:rsidDel="007E385C">
          <w:rPr>
            <w:rFonts w:ascii="Times New Roman" w:hAnsi="Times New Roman" w:cs="Times New Roman"/>
            <w:sz w:val="24"/>
            <w:szCs w:val="24"/>
          </w:rPr>
          <w:delText xml:space="preserve"> ve işletilmesinde uygulanacak usul ve esasları kapsar.</w:delText>
        </w:r>
      </w:del>
    </w:p>
    <w:p w14:paraId="5C8770B8" w14:textId="487D5DF0" w:rsidR="0070677D" w:rsidRPr="000023D7" w:rsidRDefault="0070677D" w:rsidP="007369DB">
      <w:pPr>
        <w:spacing w:after="0" w:line="276" w:lineRule="auto"/>
        <w:ind w:firstLine="708"/>
        <w:jc w:val="both"/>
        <w:rPr>
          <w:rFonts w:ascii="Times New Roman" w:hAnsi="Times New Roman" w:cs="Times New Roman"/>
          <w:sz w:val="24"/>
          <w:szCs w:val="24"/>
        </w:rPr>
      </w:pPr>
      <w:r w:rsidRPr="000023D7">
        <w:rPr>
          <w:rFonts w:ascii="Times New Roman" w:hAnsi="Times New Roman" w:cs="Times New Roman"/>
          <w:sz w:val="24"/>
          <w:szCs w:val="24"/>
        </w:rPr>
        <w:t xml:space="preserve">(2) </w:t>
      </w:r>
      <w:r w:rsidR="001569C1" w:rsidRPr="000023D7">
        <w:rPr>
          <w:rFonts w:ascii="Times New Roman" w:hAnsi="Times New Roman" w:cs="Times New Roman"/>
          <w:sz w:val="24"/>
          <w:szCs w:val="24"/>
        </w:rPr>
        <w:t>K</w:t>
      </w:r>
      <w:r w:rsidR="00FC0B02" w:rsidRPr="000023D7">
        <w:rPr>
          <w:rFonts w:ascii="Times New Roman" w:hAnsi="Times New Roman" w:cs="Times New Roman"/>
          <w:sz w:val="24"/>
          <w:szCs w:val="24"/>
        </w:rPr>
        <w:t>ıyı tesisleri, organize sanayi bölgeleri</w:t>
      </w:r>
      <w:r w:rsidR="009349B4" w:rsidRPr="000023D7">
        <w:rPr>
          <w:rFonts w:ascii="Times New Roman" w:hAnsi="Times New Roman" w:cs="Times New Roman"/>
          <w:sz w:val="24"/>
          <w:szCs w:val="24"/>
        </w:rPr>
        <w:t>, endüstri bölgeleri</w:t>
      </w:r>
      <w:r w:rsidR="00FC0B02" w:rsidRPr="000023D7">
        <w:rPr>
          <w:rFonts w:ascii="Times New Roman" w:hAnsi="Times New Roman" w:cs="Times New Roman"/>
          <w:sz w:val="24"/>
          <w:szCs w:val="24"/>
        </w:rPr>
        <w:t xml:space="preserve"> ve serbest bölgelerdeki bu tür</w:t>
      </w:r>
      <w:ins w:id="9" w:author="Sinan OĞUZ" w:date="2021-10-14T09:47:00Z">
        <w:r w:rsidR="007E385C">
          <w:rPr>
            <w:rFonts w:ascii="Times New Roman" w:hAnsi="Times New Roman" w:cs="Times New Roman"/>
            <w:sz w:val="24"/>
            <w:szCs w:val="24"/>
          </w:rPr>
          <w:t>lü</w:t>
        </w:r>
      </w:ins>
      <w:r w:rsidR="00FC0B02" w:rsidRPr="000023D7">
        <w:rPr>
          <w:rFonts w:ascii="Times New Roman" w:hAnsi="Times New Roman" w:cs="Times New Roman"/>
          <w:sz w:val="24"/>
          <w:szCs w:val="24"/>
        </w:rPr>
        <w:t xml:space="preserve"> alanlar </w:t>
      </w:r>
      <w:r w:rsidRPr="000023D7">
        <w:rPr>
          <w:rFonts w:ascii="Times New Roman" w:hAnsi="Times New Roman" w:cs="Times New Roman"/>
          <w:sz w:val="24"/>
          <w:szCs w:val="24"/>
        </w:rPr>
        <w:t xml:space="preserve">bu </w:t>
      </w:r>
      <w:r w:rsidR="007E385C" w:rsidRPr="000023D7">
        <w:rPr>
          <w:rFonts w:ascii="Times New Roman" w:hAnsi="Times New Roman" w:cs="Times New Roman"/>
          <w:sz w:val="24"/>
          <w:szCs w:val="24"/>
        </w:rPr>
        <w:t>Yön</w:t>
      </w:r>
      <w:r w:rsidRPr="000023D7">
        <w:rPr>
          <w:rFonts w:ascii="Times New Roman" w:hAnsi="Times New Roman" w:cs="Times New Roman"/>
          <w:sz w:val="24"/>
          <w:szCs w:val="24"/>
        </w:rPr>
        <w:t>etmelik kapsamı</w:t>
      </w:r>
      <w:r w:rsidR="00F76E50" w:rsidRPr="000023D7">
        <w:rPr>
          <w:rFonts w:ascii="Times New Roman" w:hAnsi="Times New Roman" w:cs="Times New Roman"/>
          <w:sz w:val="24"/>
          <w:szCs w:val="24"/>
        </w:rPr>
        <w:t xml:space="preserve"> dışındadır.</w:t>
      </w:r>
    </w:p>
    <w:p w14:paraId="31B0A006" w14:textId="77777777" w:rsidR="00E9787C" w:rsidRPr="000023D7" w:rsidRDefault="00E9787C" w:rsidP="00A31A82">
      <w:pPr>
        <w:spacing w:after="0" w:line="276" w:lineRule="auto"/>
        <w:ind w:firstLine="708"/>
        <w:rPr>
          <w:rFonts w:ascii="Times New Roman" w:hAnsi="Times New Roman" w:cs="Times New Roman"/>
          <w:b/>
          <w:sz w:val="24"/>
          <w:szCs w:val="24"/>
        </w:rPr>
      </w:pPr>
      <w:r w:rsidRPr="000023D7">
        <w:rPr>
          <w:rFonts w:ascii="Times New Roman" w:hAnsi="Times New Roman" w:cs="Times New Roman"/>
          <w:b/>
          <w:sz w:val="24"/>
          <w:szCs w:val="24"/>
        </w:rPr>
        <w:t>Dayanak</w:t>
      </w:r>
    </w:p>
    <w:p w14:paraId="5FF7E496" w14:textId="031ADC05" w:rsidR="00DD314D" w:rsidRPr="000023D7" w:rsidRDefault="00D00113" w:rsidP="00A31A82">
      <w:pPr>
        <w:spacing w:after="0" w:line="276" w:lineRule="auto"/>
        <w:ind w:firstLine="708"/>
        <w:jc w:val="both"/>
        <w:rPr>
          <w:rFonts w:ascii="Times New Roman" w:hAnsi="Times New Roman" w:cs="Times New Roman"/>
          <w:sz w:val="24"/>
          <w:szCs w:val="24"/>
        </w:rPr>
      </w:pPr>
      <w:r w:rsidRPr="000023D7">
        <w:rPr>
          <w:rFonts w:ascii="Times New Roman" w:hAnsi="Times New Roman" w:cs="Times New Roman"/>
          <w:b/>
          <w:sz w:val="24"/>
          <w:szCs w:val="24"/>
        </w:rPr>
        <w:t>MADDE</w:t>
      </w:r>
      <w:r w:rsidR="00C314E4" w:rsidRPr="000023D7">
        <w:rPr>
          <w:rFonts w:ascii="Times New Roman" w:hAnsi="Times New Roman" w:cs="Times New Roman"/>
          <w:b/>
          <w:sz w:val="24"/>
          <w:szCs w:val="24"/>
        </w:rPr>
        <w:t xml:space="preserve"> </w:t>
      </w:r>
      <w:r w:rsidR="005046D9" w:rsidRPr="000023D7">
        <w:rPr>
          <w:rFonts w:ascii="Times New Roman" w:hAnsi="Times New Roman" w:cs="Times New Roman"/>
          <w:b/>
          <w:sz w:val="24"/>
          <w:szCs w:val="24"/>
        </w:rPr>
        <w:t>3</w:t>
      </w:r>
      <w:r w:rsidR="00DD314D" w:rsidRPr="000023D7">
        <w:rPr>
          <w:rFonts w:ascii="Times New Roman" w:hAnsi="Times New Roman" w:cs="Times New Roman"/>
          <w:sz w:val="24"/>
          <w:szCs w:val="24"/>
        </w:rPr>
        <w:t>– (1) Bu Yönetmelik</w:t>
      </w:r>
      <w:r w:rsidR="0070677D" w:rsidRPr="000023D7">
        <w:rPr>
          <w:rFonts w:ascii="Times New Roman" w:hAnsi="Times New Roman" w:cs="Times New Roman"/>
          <w:sz w:val="24"/>
          <w:szCs w:val="24"/>
        </w:rPr>
        <w:t xml:space="preserve">, </w:t>
      </w:r>
      <w:r w:rsidR="006757E1" w:rsidRPr="000023D7">
        <w:rPr>
          <w:rFonts w:ascii="Times New Roman" w:hAnsi="Times New Roman" w:cs="Times New Roman"/>
          <w:sz w:val="24"/>
          <w:szCs w:val="24"/>
        </w:rPr>
        <w:t xml:space="preserve">1 sayılı </w:t>
      </w:r>
      <w:r w:rsidR="004B541B" w:rsidRPr="000023D7">
        <w:rPr>
          <w:rFonts w:ascii="Times New Roman" w:hAnsi="Times New Roman" w:cs="Times New Roman"/>
          <w:sz w:val="24"/>
          <w:szCs w:val="24"/>
        </w:rPr>
        <w:t>Cumhurbaşkanlığı Teşkilatı Hakkında Cumhurbaşkanlığı Kararnamesinin 441</w:t>
      </w:r>
      <w:r w:rsidR="00227678" w:rsidRPr="000023D7">
        <w:rPr>
          <w:rFonts w:ascii="Times New Roman" w:hAnsi="Times New Roman" w:cs="Times New Roman"/>
          <w:sz w:val="24"/>
          <w:szCs w:val="24"/>
        </w:rPr>
        <w:t xml:space="preserve"> inci</w:t>
      </w:r>
      <w:ins w:id="10" w:author="Sinan OĞUZ" w:date="2021-10-14T09:54:00Z">
        <w:r w:rsidR="00EB5117">
          <w:rPr>
            <w:rFonts w:ascii="Times New Roman" w:hAnsi="Times New Roman" w:cs="Times New Roman"/>
            <w:sz w:val="24"/>
            <w:szCs w:val="24"/>
          </w:rPr>
          <w:t xml:space="preserve"> maddesinin birinci fıkrasının (g) </w:t>
        </w:r>
      </w:ins>
      <w:ins w:id="11" w:author="Sinan OĞUZ" w:date="2021-10-14T09:55:00Z">
        <w:r w:rsidR="00EB5117">
          <w:rPr>
            <w:rFonts w:ascii="Times New Roman" w:hAnsi="Times New Roman" w:cs="Times New Roman"/>
            <w:sz w:val="24"/>
            <w:szCs w:val="24"/>
          </w:rPr>
          <w:t>bendi</w:t>
        </w:r>
      </w:ins>
      <w:r w:rsidR="006757E1" w:rsidRPr="000023D7">
        <w:rPr>
          <w:rFonts w:ascii="Times New Roman" w:hAnsi="Times New Roman" w:cs="Times New Roman"/>
          <w:sz w:val="24"/>
          <w:szCs w:val="24"/>
        </w:rPr>
        <w:t xml:space="preserve">, </w:t>
      </w:r>
      <w:del w:id="12" w:author="Sinan OĞUZ" w:date="2021-11-01T10:20:00Z">
        <w:r w:rsidR="006757E1" w:rsidRPr="000023D7" w:rsidDel="00532F85">
          <w:rPr>
            <w:rFonts w:ascii="Times New Roman" w:hAnsi="Times New Roman" w:cs="Times New Roman"/>
            <w:sz w:val="24"/>
            <w:szCs w:val="24"/>
          </w:rPr>
          <w:delText>450</w:delText>
        </w:r>
        <w:r w:rsidR="00227678" w:rsidRPr="000023D7" w:rsidDel="00532F85">
          <w:rPr>
            <w:rFonts w:ascii="Times New Roman" w:hAnsi="Times New Roman" w:cs="Times New Roman"/>
            <w:sz w:val="24"/>
            <w:szCs w:val="24"/>
          </w:rPr>
          <w:delText xml:space="preserve"> nci</w:delText>
        </w:r>
      </w:del>
      <w:ins w:id="13" w:author="Sinan OĞUZ" w:date="2021-10-14T09:55:00Z">
        <w:del w:id="14" w:author="Sinan OĞUZ" w:date="2021-11-01T10:20:00Z">
          <w:r w:rsidR="00EB5117" w:rsidDel="00532F85">
            <w:rPr>
              <w:rFonts w:ascii="Times New Roman" w:hAnsi="Times New Roman" w:cs="Times New Roman"/>
              <w:sz w:val="24"/>
              <w:szCs w:val="24"/>
            </w:rPr>
            <w:delText>449 uncu maddesinin birinci fıkrasının (g) bendi</w:delText>
          </w:r>
        </w:del>
      </w:ins>
      <w:del w:id="15" w:author="Sinan OĞUZ" w:date="2021-11-01T10:20:00Z">
        <w:r w:rsidR="006757E1" w:rsidRPr="000023D7" w:rsidDel="00532F85">
          <w:rPr>
            <w:rFonts w:ascii="Times New Roman" w:hAnsi="Times New Roman" w:cs="Times New Roman"/>
            <w:sz w:val="24"/>
            <w:szCs w:val="24"/>
          </w:rPr>
          <w:delText xml:space="preserve">, </w:delText>
        </w:r>
      </w:del>
      <w:r w:rsidR="0058272D" w:rsidRPr="000023D7">
        <w:rPr>
          <w:rFonts w:ascii="Times New Roman" w:hAnsi="Times New Roman" w:cs="Times New Roman"/>
          <w:sz w:val="24"/>
          <w:szCs w:val="24"/>
        </w:rPr>
        <w:t>47</w:t>
      </w:r>
      <w:r w:rsidR="006757E1" w:rsidRPr="000023D7">
        <w:rPr>
          <w:rFonts w:ascii="Times New Roman" w:hAnsi="Times New Roman" w:cs="Times New Roman"/>
          <w:sz w:val="24"/>
          <w:szCs w:val="24"/>
        </w:rPr>
        <w:t>7</w:t>
      </w:r>
      <w:r w:rsidR="00227678" w:rsidRPr="000023D7">
        <w:rPr>
          <w:rFonts w:ascii="Times New Roman" w:hAnsi="Times New Roman" w:cs="Times New Roman"/>
          <w:sz w:val="24"/>
          <w:szCs w:val="24"/>
        </w:rPr>
        <w:t xml:space="preserve"> nci</w:t>
      </w:r>
      <w:r w:rsidR="00CA478A" w:rsidRPr="000023D7">
        <w:rPr>
          <w:rFonts w:ascii="Times New Roman" w:hAnsi="Times New Roman" w:cs="Times New Roman"/>
          <w:sz w:val="24"/>
          <w:szCs w:val="24"/>
        </w:rPr>
        <w:t xml:space="preserve"> </w:t>
      </w:r>
      <w:ins w:id="16" w:author="Sinan OĞUZ" w:date="2021-10-14T09:55:00Z">
        <w:r w:rsidR="00EB5117">
          <w:rPr>
            <w:rFonts w:ascii="Times New Roman" w:hAnsi="Times New Roman" w:cs="Times New Roman"/>
            <w:sz w:val="24"/>
            <w:szCs w:val="24"/>
          </w:rPr>
          <w:t>maddesinin birinci fıkrasının (</w:t>
        </w:r>
      </w:ins>
      <w:ins w:id="17" w:author="Sinan OĞUZ" w:date="2021-10-14T09:58:00Z">
        <w:r w:rsidR="001E7FEC">
          <w:rPr>
            <w:rFonts w:ascii="Times New Roman" w:hAnsi="Times New Roman" w:cs="Times New Roman"/>
            <w:sz w:val="24"/>
            <w:szCs w:val="24"/>
          </w:rPr>
          <w:t>p</w:t>
        </w:r>
      </w:ins>
      <w:ins w:id="18" w:author="Sinan OĞUZ" w:date="2021-10-14T09:55:00Z">
        <w:r w:rsidR="00EB5117">
          <w:rPr>
            <w:rFonts w:ascii="Times New Roman" w:hAnsi="Times New Roman" w:cs="Times New Roman"/>
            <w:sz w:val="24"/>
            <w:szCs w:val="24"/>
          </w:rPr>
          <w:t xml:space="preserve">) bendi </w:t>
        </w:r>
      </w:ins>
      <w:r w:rsidR="006757E1" w:rsidRPr="000023D7">
        <w:rPr>
          <w:rFonts w:ascii="Times New Roman" w:hAnsi="Times New Roman" w:cs="Times New Roman"/>
          <w:sz w:val="24"/>
          <w:szCs w:val="24"/>
        </w:rPr>
        <w:t xml:space="preserve">ve </w:t>
      </w:r>
      <w:r w:rsidR="0058272D" w:rsidRPr="000023D7">
        <w:rPr>
          <w:rFonts w:ascii="Times New Roman" w:hAnsi="Times New Roman" w:cs="Times New Roman"/>
          <w:sz w:val="24"/>
          <w:szCs w:val="24"/>
        </w:rPr>
        <w:t xml:space="preserve">485 inci </w:t>
      </w:r>
      <w:ins w:id="19" w:author="Sinan OĞUZ" w:date="2021-10-14T09:56:00Z">
        <w:r w:rsidR="00EB5117">
          <w:rPr>
            <w:rFonts w:ascii="Times New Roman" w:hAnsi="Times New Roman" w:cs="Times New Roman"/>
            <w:sz w:val="24"/>
            <w:szCs w:val="24"/>
          </w:rPr>
          <w:t>maddesinin birinci fıkrasının (</w:t>
        </w:r>
      </w:ins>
      <w:ins w:id="20" w:author="Sinan OĞUZ" w:date="2021-10-14T09:59:00Z">
        <w:r w:rsidR="006236CD">
          <w:rPr>
            <w:rFonts w:ascii="Times New Roman" w:hAnsi="Times New Roman" w:cs="Times New Roman"/>
            <w:sz w:val="24"/>
            <w:szCs w:val="24"/>
          </w:rPr>
          <w:t>a</w:t>
        </w:r>
      </w:ins>
      <w:ins w:id="21" w:author="Sinan OĞUZ" w:date="2021-10-14T09:56:00Z">
        <w:r w:rsidR="00EB5117">
          <w:rPr>
            <w:rFonts w:ascii="Times New Roman" w:hAnsi="Times New Roman" w:cs="Times New Roman"/>
            <w:sz w:val="24"/>
            <w:szCs w:val="24"/>
          </w:rPr>
          <w:t>)</w:t>
        </w:r>
      </w:ins>
      <w:ins w:id="22" w:author="Sinan OĞUZ" w:date="2021-10-14T09:59:00Z">
        <w:r w:rsidR="006236CD">
          <w:rPr>
            <w:rFonts w:ascii="Times New Roman" w:hAnsi="Times New Roman" w:cs="Times New Roman"/>
            <w:sz w:val="24"/>
            <w:szCs w:val="24"/>
          </w:rPr>
          <w:t>, (b), (c), (ç), (d)</w:t>
        </w:r>
      </w:ins>
      <w:ins w:id="23" w:author="Sinan OĞUZ" w:date="2021-10-14T10:00:00Z">
        <w:r w:rsidR="006236CD">
          <w:rPr>
            <w:rFonts w:ascii="Times New Roman" w:hAnsi="Times New Roman" w:cs="Times New Roman"/>
            <w:sz w:val="24"/>
            <w:szCs w:val="24"/>
          </w:rPr>
          <w:t xml:space="preserve"> ve (g)</w:t>
        </w:r>
      </w:ins>
      <w:ins w:id="24" w:author="Sinan OĞUZ" w:date="2021-10-14T09:56:00Z">
        <w:r w:rsidR="00EB5117">
          <w:rPr>
            <w:rFonts w:ascii="Times New Roman" w:hAnsi="Times New Roman" w:cs="Times New Roman"/>
            <w:sz w:val="24"/>
            <w:szCs w:val="24"/>
          </w:rPr>
          <w:t xml:space="preserve"> bentlerine </w:t>
        </w:r>
      </w:ins>
      <w:del w:id="25" w:author="Sinan OĞUZ" w:date="2021-10-14T09:55:00Z">
        <w:r w:rsidR="0058272D" w:rsidRPr="000023D7" w:rsidDel="00EB5117">
          <w:rPr>
            <w:rFonts w:ascii="Times New Roman" w:hAnsi="Times New Roman" w:cs="Times New Roman"/>
            <w:sz w:val="24"/>
            <w:szCs w:val="24"/>
          </w:rPr>
          <w:delText>maddelerine</w:delText>
        </w:r>
      </w:del>
      <w:r w:rsidR="0058272D" w:rsidRPr="000023D7">
        <w:rPr>
          <w:rFonts w:ascii="Times New Roman" w:hAnsi="Times New Roman" w:cs="Times New Roman"/>
          <w:sz w:val="24"/>
          <w:szCs w:val="24"/>
        </w:rPr>
        <w:t xml:space="preserve"> dayanılarak hazırlanmıştır. </w:t>
      </w:r>
    </w:p>
    <w:p w14:paraId="33595D22" w14:textId="05478AF9" w:rsidR="00E9787C" w:rsidRPr="000023D7" w:rsidRDefault="00E9787C" w:rsidP="00A31A82">
      <w:pPr>
        <w:spacing w:after="0" w:line="276" w:lineRule="auto"/>
        <w:ind w:firstLine="708"/>
        <w:rPr>
          <w:rFonts w:ascii="Times New Roman" w:hAnsi="Times New Roman" w:cs="Times New Roman"/>
          <w:b/>
          <w:sz w:val="24"/>
          <w:szCs w:val="24"/>
        </w:rPr>
      </w:pPr>
      <w:r w:rsidRPr="000023D7">
        <w:rPr>
          <w:rFonts w:ascii="Times New Roman" w:hAnsi="Times New Roman" w:cs="Times New Roman"/>
          <w:b/>
          <w:sz w:val="24"/>
          <w:szCs w:val="24"/>
        </w:rPr>
        <w:t xml:space="preserve">Tanımlar </w:t>
      </w:r>
      <w:r w:rsidR="00787A7D" w:rsidRPr="000023D7">
        <w:rPr>
          <w:rFonts w:ascii="Times New Roman" w:hAnsi="Times New Roman" w:cs="Times New Roman"/>
          <w:b/>
          <w:sz w:val="24"/>
          <w:szCs w:val="24"/>
        </w:rPr>
        <w:t xml:space="preserve">ve </w:t>
      </w:r>
      <w:r w:rsidR="003F79B1" w:rsidRPr="000023D7">
        <w:rPr>
          <w:rFonts w:ascii="Times New Roman" w:hAnsi="Times New Roman" w:cs="Times New Roman"/>
          <w:b/>
          <w:sz w:val="24"/>
          <w:szCs w:val="24"/>
        </w:rPr>
        <w:t>k</w:t>
      </w:r>
      <w:r w:rsidR="00787A7D" w:rsidRPr="000023D7">
        <w:rPr>
          <w:rFonts w:ascii="Times New Roman" w:hAnsi="Times New Roman" w:cs="Times New Roman"/>
          <w:b/>
          <w:sz w:val="24"/>
          <w:szCs w:val="24"/>
        </w:rPr>
        <w:t>ısaltmalar</w:t>
      </w:r>
    </w:p>
    <w:p w14:paraId="0656A012" w14:textId="77777777" w:rsidR="00DD314D" w:rsidRPr="000023D7" w:rsidRDefault="00D00113" w:rsidP="00A31A82">
      <w:pPr>
        <w:spacing w:after="0" w:line="276" w:lineRule="auto"/>
        <w:ind w:firstLine="708"/>
        <w:jc w:val="both"/>
        <w:rPr>
          <w:rFonts w:ascii="Times New Roman" w:hAnsi="Times New Roman" w:cs="Times New Roman"/>
          <w:sz w:val="24"/>
          <w:szCs w:val="24"/>
        </w:rPr>
      </w:pPr>
      <w:r w:rsidRPr="000023D7">
        <w:rPr>
          <w:rFonts w:ascii="Times New Roman" w:hAnsi="Times New Roman" w:cs="Times New Roman"/>
          <w:b/>
          <w:sz w:val="24"/>
          <w:szCs w:val="24"/>
        </w:rPr>
        <w:t>MADDE</w:t>
      </w:r>
      <w:r w:rsidR="005046D9" w:rsidRPr="000023D7">
        <w:rPr>
          <w:rFonts w:ascii="Times New Roman" w:hAnsi="Times New Roman" w:cs="Times New Roman"/>
          <w:b/>
          <w:sz w:val="24"/>
          <w:szCs w:val="24"/>
        </w:rPr>
        <w:t>4</w:t>
      </w:r>
      <w:r w:rsidR="00DD314D" w:rsidRPr="000023D7">
        <w:rPr>
          <w:rFonts w:ascii="Times New Roman" w:hAnsi="Times New Roman" w:cs="Times New Roman"/>
          <w:sz w:val="24"/>
          <w:szCs w:val="24"/>
        </w:rPr>
        <w:t>– (1) Bu Yönetmeli</w:t>
      </w:r>
      <w:r w:rsidR="00590697" w:rsidRPr="000023D7">
        <w:rPr>
          <w:rFonts w:ascii="Times New Roman" w:hAnsi="Times New Roman" w:cs="Times New Roman"/>
          <w:sz w:val="24"/>
          <w:szCs w:val="24"/>
        </w:rPr>
        <w:t>kte geçen</w:t>
      </w:r>
      <w:r w:rsidR="00377896" w:rsidRPr="000023D7">
        <w:rPr>
          <w:rFonts w:ascii="Times New Roman" w:hAnsi="Times New Roman" w:cs="Times New Roman"/>
          <w:sz w:val="24"/>
          <w:szCs w:val="24"/>
        </w:rPr>
        <w:t>:</w:t>
      </w:r>
    </w:p>
    <w:p w14:paraId="071DF6EE" w14:textId="77777777" w:rsidR="00EF54CB" w:rsidRPr="000023D7" w:rsidRDefault="00DD314D" w:rsidP="00CC18BE">
      <w:pPr>
        <w:pStyle w:val="ListeParagraf"/>
        <w:numPr>
          <w:ilvl w:val="0"/>
          <w:numId w:val="46"/>
        </w:numPr>
        <w:tabs>
          <w:tab w:val="left" w:pos="993"/>
        </w:tabs>
        <w:spacing w:after="0" w:line="276" w:lineRule="auto"/>
        <w:ind w:left="0" w:firstLine="709"/>
        <w:jc w:val="both"/>
        <w:rPr>
          <w:rFonts w:ascii="Times New Roman" w:hAnsi="Times New Roman" w:cs="Times New Roman"/>
          <w:sz w:val="24"/>
          <w:szCs w:val="24"/>
        </w:rPr>
      </w:pPr>
      <w:r w:rsidRPr="000023D7">
        <w:rPr>
          <w:rFonts w:ascii="Times New Roman" w:hAnsi="Times New Roman" w:cs="Times New Roman"/>
          <w:sz w:val="24"/>
          <w:szCs w:val="24"/>
        </w:rPr>
        <w:t xml:space="preserve">AYGM: </w:t>
      </w:r>
      <w:r w:rsidR="00044B1F" w:rsidRPr="000023D7">
        <w:rPr>
          <w:rFonts w:ascii="Times New Roman" w:hAnsi="Times New Roman" w:cs="Times New Roman"/>
          <w:sz w:val="24"/>
          <w:szCs w:val="24"/>
        </w:rPr>
        <w:t>Ulaştırma ve Altyapı Bakanlığı</w:t>
      </w:r>
      <w:r w:rsidR="007E01C8" w:rsidRPr="000023D7">
        <w:rPr>
          <w:rFonts w:ascii="Times New Roman" w:hAnsi="Times New Roman" w:cs="Times New Roman"/>
          <w:sz w:val="24"/>
          <w:szCs w:val="24"/>
        </w:rPr>
        <w:t>,</w:t>
      </w:r>
      <w:r w:rsidR="00044B1F" w:rsidRPr="000023D7">
        <w:rPr>
          <w:rFonts w:ascii="Times New Roman" w:hAnsi="Times New Roman" w:cs="Times New Roman"/>
          <w:sz w:val="24"/>
          <w:szCs w:val="24"/>
        </w:rPr>
        <w:t xml:space="preserve"> Altyapı Yatırımları Genel Müdürlüğü</w:t>
      </w:r>
      <w:r w:rsidR="00591F17" w:rsidRPr="000023D7">
        <w:rPr>
          <w:rFonts w:ascii="Times New Roman" w:hAnsi="Times New Roman" w:cs="Times New Roman"/>
          <w:sz w:val="24"/>
          <w:szCs w:val="24"/>
        </w:rPr>
        <w:t>nü</w:t>
      </w:r>
      <w:r w:rsidR="00EF54CB" w:rsidRPr="000023D7">
        <w:rPr>
          <w:rFonts w:ascii="Times New Roman" w:hAnsi="Times New Roman" w:cs="Times New Roman"/>
          <w:sz w:val="24"/>
          <w:szCs w:val="24"/>
        </w:rPr>
        <w:t>,</w:t>
      </w:r>
    </w:p>
    <w:p w14:paraId="69A34D20" w14:textId="507EADC4" w:rsidR="0070677D" w:rsidRPr="000023D7" w:rsidRDefault="004233D8" w:rsidP="00CC18BE">
      <w:pPr>
        <w:pStyle w:val="ListeParagraf"/>
        <w:numPr>
          <w:ilvl w:val="0"/>
          <w:numId w:val="46"/>
        </w:numPr>
        <w:tabs>
          <w:tab w:val="left" w:pos="993"/>
        </w:tabs>
        <w:spacing w:after="0" w:line="276" w:lineRule="auto"/>
        <w:ind w:left="0" w:firstLine="709"/>
        <w:jc w:val="both"/>
        <w:rPr>
          <w:rFonts w:ascii="Times New Roman" w:hAnsi="Times New Roman" w:cs="Times New Roman"/>
          <w:strike/>
          <w:sz w:val="24"/>
          <w:szCs w:val="24"/>
        </w:rPr>
      </w:pPr>
      <w:r w:rsidRPr="000023D7">
        <w:rPr>
          <w:rFonts w:ascii="Times New Roman" w:hAnsi="Times New Roman" w:cs="Times New Roman"/>
          <w:sz w:val="24"/>
          <w:szCs w:val="24"/>
        </w:rPr>
        <w:t xml:space="preserve">Başvuru </w:t>
      </w:r>
      <w:r w:rsidR="00D75ED4" w:rsidRPr="000023D7">
        <w:rPr>
          <w:rFonts w:ascii="Times New Roman" w:hAnsi="Times New Roman" w:cs="Times New Roman"/>
          <w:sz w:val="24"/>
          <w:szCs w:val="24"/>
        </w:rPr>
        <w:t>d</w:t>
      </w:r>
      <w:r w:rsidRPr="000023D7">
        <w:rPr>
          <w:rFonts w:ascii="Times New Roman" w:hAnsi="Times New Roman" w:cs="Times New Roman"/>
          <w:sz w:val="24"/>
          <w:szCs w:val="24"/>
        </w:rPr>
        <w:t xml:space="preserve">osyası: Lojistik </w:t>
      </w:r>
      <w:r w:rsidR="00C314E4" w:rsidRPr="000023D7">
        <w:rPr>
          <w:rFonts w:ascii="Times New Roman" w:hAnsi="Times New Roman" w:cs="Times New Roman"/>
          <w:sz w:val="24"/>
          <w:szCs w:val="24"/>
        </w:rPr>
        <w:t>merkezin</w:t>
      </w:r>
      <w:r w:rsidRPr="000023D7">
        <w:rPr>
          <w:rFonts w:ascii="Times New Roman" w:hAnsi="Times New Roman" w:cs="Times New Roman"/>
          <w:sz w:val="24"/>
          <w:szCs w:val="24"/>
        </w:rPr>
        <w:t xml:space="preserve"> </w:t>
      </w:r>
      <w:r w:rsidR="00010E6D" w:rsidRPr="000023D7">
        <w:rPr>
          <w:rFonts w:ascii="Times New Roman" w:hAnsi="Times New Roman" w:cs="Times New Roman"/>
          <w:sz w:val="24"/>
          <w:szCs w:val="24"/>
        </w:rPr>
        <w:t>kurucu heyeti/</w:t>
      </w:r>
      <w:r w:rsidRPr="000023D7">
        <w:rPr>
          <w:rFonts w:ascii="Times New Roman" w:hAnsi="Times New Roman" w:cs="Times New Roman"/>
          <w:sz w:val="24"/>
          <w:szCs w:val="24"/>
        </w:rPr>
        <w:t>başvuru sahibinin başvuru talebine ilişkin bu Yönetmelik kapsamında gerekli bilgi ve belgeleri içeren dosyayı,</w:t>
      </w:r>
    </w:p>
    <w:p w14:paraId="5CF60102" w14:textId="77777777" w:rsidR="00A97F3B" w:rsidRDefault="00085B6D" w:rsidP="00A97F3B">
      <w:pPr>
        <w:pStyle w:val="ListeParagraf"/>
        <w:numPr>
          <w:ilvl w:val="0"/>
          <w:numId w:val="46"/>
        </w:numPr>
        <w:tabs>
          <w:tab w:val="left" w:pos="993"/>
        </w:tabs>
        <w:spacing w:after="0" w:line="276" w:lineRule="auto"/>
        <w:ind w:left="0" w:firstLine="709"/>
        <w:jc w:val="both"/>
        <w:rPr>
          <w:ins w:id="26" w:author="Sinan OĞUZ" w:date="2021-10-26T14:33:00Z"/>
          <w:rFonts w:ascii="Times New Roman" w:hAnsi="Times New Roman" w:cs="Times New Roman"/>
          <w:sz w:val="24"/>
          <w:szCs w:val="24"/>
        </w:rPr>
      </w:pPr>
      <w:r w:rsidRPr="000023D7">
        <w:rPr>
          <w:rFonts w:ascii="Times New Roman" w:hAnsi="Times New Roman" w:cs="Times New Roman"/>
          <w:sz w:val="24"/>
          <w:szCs w:val="24"/>
        </w:rPr>
        <w:t xml:space="preserve">Faaliyet </w:t>
      </w:r>
      <w:r w:rsidR="00377896" w:rsidRPr="000023D7">
        <w:rPr>
          <w:rFonts w:ascii="Times New Roman" w:hAnsi="Times New Roman" w:cs="Times New Roman"/>
          <w:sz w:val="24"/>
          <w:szCs w:val="24"/>
        </w:rPr>
        <w:t>r</w:t>
      </w:r>
      <w:r w:rsidR="00F90034" w:rsidRPr="000023D7">
        <w:rPr>
          <w:rFonts w:ascii="Times New Roman" w:hAnsi="Times New Roman" w:cs="Times New Roman"/>
          <w:sz w:val="24"/>
          <w:szCs w:val="24"/>
        </w:rPr>
        <w:t>uhsatı</w:t>
      </w:r>
      <w:r w:rsidRPr="000023D7">
        <w:rPr>
          <w:rFonts w:ascii="Times New Roman" w:hAnsi="Times New Roman" w:cs="Times New Roman"/>
          <w:sz w:val="24"/>
          <w:szCs w:val="24"/>
        </w:rPr>
        <w:t xml:space="preserve">: Lojistik </w:t>
      </w:r>
      <w:r w:rsidR="00C314E4" w:rsidRPr="000023D7">
        <w:rPr>
          <w:rFonts w:ascii="Times New Roman" w:hAnsi="Times New Roman" w:cs="Times New Roman"/>
          <w:sz w:val="24"/>
          <w:szCs w:val="24"/>
        </w:rPr>
        <w:t>merkezlerde</w:t>
      </w:r>
      <w:r w:rsidRPr="000023D7">
        <w:rPr>
          <w:rFonts w:ascii="Times New Roman" w:hAnsi="Times New Roman" w:cs="Times New Roman"/>
          <w:sz w:val="24"/>
          <w:szCs w:val="24"/>
        </w:rPr>
        <w:t xml:space="preserve"> faaliyette bulun</w:t>
      </w:r>
      <w:r w:rsidR="009A4528" w:rsidRPr="000023D7">
        <w:rPr>
          <w:rFonts w:ascii="Times New Roman" w:hAnsi="Times New Roman" w:cs="Times New Roman"/>
          <w:sz w:val="24"/>
          <w:szCs w:val="24"/>
        </w:rPr>
        <w:t xml:space="preserve">acak </w:t>
      </w:r>
      <w:r w:rsidR="005346B1" w:rsidRPr="000023D7">
        <w:rPr>
          <w:rFonts w:ascii="Times New Roman" w:hAnsi="Times New Roman" w:cs="Times New Roman"/>
          <w:sz w:val="24"/>
          <w:szCs w:val="24"/>
        </w:rPr>
        <w:t xml:space="preserve">kullanıcılara </w:t>
      </w:r>
      <w:ins w:id="27" w:author="Sinan OĞUZ" w:date="2021-10-14T10:06:00Z">
        <w:r w:rsidR="002F3BEA">
          <w:rPr>
            <w:rFonts w:ascii="Times New Roman" w:hAnsi="Times New Roman" w:cs="Times New Roman"/>
            <w:sz w:val="24"/>
            <w:szCs w:val="24"/>
          </w:rPr>
          <w:t>UHTGM</w:t>
        </w:r>
      </w:ins>
      <w:del w:id="28" w:author="Sinan OĞUZ" w:date="2021-10-14T10:06:00Z">
        <w:r w:rsidR="0053614D" w:rsidRPr="000023D7" w:rsidDel="002F3BEA">
          <w:rPr>
            <w:rFonts w:ascii="Times New Roman" w:hAnsi="Times New Roman" w:cs="Times New Roman"/>
            <w:sz w:val="24"/>
            <w:szCs w:val="24"/>
          </w:rPr>
          <w:delText>SBYYHGM</w:delText>
        </w:r>
      </w:del>
      <w:r w:rsidR="00787A7D" w:rsidRPr="000023D7">
        <w:rPr>
          <w:rFonts w:ascii="Times New Roman" w:hAnsi="Times New Roman" w:cs="Times New Roman"/>
          <w:sz w:val="24"/>
          <w:szCs w:val="24"/>
        </w:rPr>
        <w:t xml:space="preserve"> tarafından </w:t>
      </w:r>
      <w:r w:rsidR="009A4528" w:rsidRPr="000023D7">
        <w:rPr>
          <w:rFonts w:ascii="Times New Roman" w:hAnsi="Times New Roman" w:cs="Times New Roman"/>
          <w:sz w:val="24"/>
          <w:szCs w:val="24"/>
        </w:rPr>
        <w:t>verilen izin belgesi</w:t>
      </w:r>
      <w:r w:rsidR="00591F17" w:rsidRPr="000023D7">
        <w:rPr>
          <w:rFonts w:ascii="Times New Roman" w:hAnsi="Times New Roman" w:cs="Times New Roman"/>
          <w:sz w:val="24"/>
          <w:szCs w:val="24"/>
        </w:rPr>
        <w:t>ni,</w:t>
      </w:r>
      <w:ins w:id="29" w:author="Sinan OĞUZ" w:date="2021-10-26T14:33:00Z">
        <w:r w:rsidR="00A97F3B">
          <w:rPr>
            <w:rFonts w:ascii="Times New Roman" w:hAnsi="Times New Roman" w:cs="Times New Roman"/>
            <w:sz w:val="24"/>
            <w:szCs w:val="24"/>
          </w:rPr>
          <w:t xml:space="preserve"> </w:t>
        </w:r>
      </w:ins>
    </w:p>
    <w:p w14:paraId="0046338F" w14:textId="54C321D6" w:rsidR="00A97F3B" w:rsidRPr="00CC18BE" w:rsidRDefault="00A97F3B" w:rsidP="00A97F3B">
      <w:pPr>
        <w:pStyle w:val="ListeParagraf"/>
        <w:numPr>
          <w:ilvl w:val="0"/>
          <w:numId w:val="46"/>
        </w:numPr>
        <w:tabs>
          <w:tab w:val="left" w:pos="993"/>
        </w:tabs>
        <w:spacing w:after="0" w:line="276" w:lineRule="auto"/>
        <w:ind w:left="0" w:firstLine="709"/>
        <w:jc w:val="both"/>
        <w:rPr>
          <w:moveTo w:id="30" w:author="Sinan OĞUZ" w:date="2021-10-26T14:33:00Z"/>
          <w:rFonts w:ascii="Times New Roman" w:hAnsi="Times New Roman" w:cs="Times New Roman"/>
          <w:sz w:val="24"/>
          <w:szCs w:val="24"/>
        </w:rPr>
      </w:pPr>
      <w:moveToRangeStart w:id="31" w:author="Sinan OĞUZ" w:date="2021-10-26T14:33:00Z" w:name="move86151198"/>
      <w:moveTo w:id="32" w:author="Sinan OĞUZ" w:date="2021-10-26T14:33:00Z">
        <w:r w:rsidRPr="00CC18BE">
          <w:rPr>
            <w:rFonts w:ascii="Times New Roman" w:hAnsi="Times New Roman" w:cs="Times New Roman"/>
            <w:sz w:val="24"/>
            <w:szCs w:val="24"/>
          </w:rPr>
          <w:t>Fizibilite raporu: Lojistik merkezlerin UHDGM tarafından belirlenecek esaslara göre ekonomik, teknik ve hukuki açıdan uygulanabilirlik analizini içeren raporu,</w:t>
        </w:r>
      </w:moveTo>
    </w:p>
    <w:moveToRangeEnd w:id="31"/>
    <w:p w14:paraId="0380681F" w14:textId="5CAD0960" w:rsidR="00C760A6" w:rsidRPr="00CC18BE" w:rsidRDefault="00C75924" w:rsidP="00CC18BE">
      <w:pPr>
        <w:pStyle w:val="ListeParagraf"/>
        <w:numPr>
          <w:ilvl w:val="0"/>
          <w:numId w:val="46"/>
        </w:numPr>
        <w:tabs>
          <w:tab w:val="left" w:pos="993"/>
        </w:tabs>
        <w:spacing w:after="0" w:line="276" w:lineRule="auto"/>
        <w:ind w:left="0" w:firstLine="709"/>
        <w:jc w:val="both"/>
        <w:rPr>
          <w:rFonts w:ascii="Times New Roman" w:hAnsi="Times New Roman" w:cs="Times New Roman"/>
          <w:sz w:val="24"/>
          <w:szCs w:val="24"/>
        </w:rPr>
      </w:pPr>
      <w:r w:rsidRPr="00CC18BE">
        <w:rPr>
          <w:rFonts w:ascii="Times New Roman" w:hAnsi="Times New Roman" w:cs="Times New Roman"/>
          <w:sz w:val="24"/>
          <w:szCs w:val="24"/>
        </w:rPr>
        <w:t xml:space="preserve">Hizmet sağlayıcı kuruluş: Bu Yönetmelik kapsamında demiryolu altyapı </w:t>
      </w:r>
      <w:r w:rsidR="00E13A01" w:rsidRPr="00CC18BE">
        <w:rPr>
          <w:rFonts w:ascii="Times New Roman" w:hAnsi="Times New Roman" w:cs="Times New Roman"/>
          <w:sz w:val="24"/>
          <w:szCs w:val="24"/>
        </w:rPr>
        <w:t xml:space="preserve">işletmecilerine, </w:t>
      </w:r>
      <w:r w:rsidRPr="00CC18BE">
        <w:rPr>
          <w:rFonts w:ascii="Times New Roman" w:hAnsi="Times New Roman" w:cs="Times New Roman"/>
          <w:sz w:val="24"/>
          <w:szCs w:val="24"/>
        </w:rPr>
        <w:t xml:space="preserve">demiryolu tren işletmecilerine, taşımacılara, kullanıcılara ve </w:t>
      </w:r>
      <w:r w:rsidR="00D32EF4" w:rsidRPr="00CC18BE">
        <w:rPr>
          <w:rFonts w:ascii="Times New Roman" w:hAnsi="Times New Roman" w:cs="Times New Roman"/>
          <w:sz w:val="24"/>
          <w:szCs w:val="24"/>
        </w:rPr>
        <w:t>işlet</w:t>
      </w:r>
      <w:r w:rsidR="004319A7" w:rsidRPr="00CC18BE">
        <w:rPr>
          <w:rFonts w:ascii="Times New Roman" w:hAnsi="Times New Roman" w:cs="Times New Roman"/>
          <w:sz w:val="24"/>
          <w:szCs w:val="24"/>
        </w:rPr>
        <w:t>i</w:t>
      </w:r>
      <w:r w:rsidR="00D32EF4" w:rsidRPr="00CC18BE">
        <w:rPr>
          <w:rFonts w:ascii="Times New Roman" w:hAnsi="Times New Roman" w:cs="Times New Roman"/>
          <w:sz w:val="24"/>
          <w:szCs w:val="24"/>
        </w:rPr>
        <w:t xml:space="preserve">cilere </w:t>
      </w:r>
      <w:r w:rsidR="00612DAD" w:rsidRPr="00CC18BE">
        <w:rPr>
          <w:rFonts w:ascii="Times New Roman" w:hAnsi="Times New Roman" w:cs="Times New Roman"/>
          <w:sz w:val="24"/>
          <w:szCs w:val="24"/>
        </w:rPr>
        <w:t xml:space="preserve">enerji, </w:t>
      </w:r>
      <w:r w:rsidRPr="00CC18BE">
        <w:rPr>
          <w:rFonts w:ascii="Times New Roman" w:hAnsi="Times New Roman" w:cs="Times New Roman"/>
          <w:sz w:val="24"/>
          <w:szCs w:val="24"/>
        </w:rPr>
        <w:t>akaryakıt, yük kontrol, yükleme güvenliği, gözetim, eğitim, bakım, onarım, konaklama, bilgi sistemleri, katma değerli işlemler ve haberleşme ile ilgili destek hizmeti veren gerçek ve tüzel kişileri,</w:t>
      </w:r>
    </w:p>
    <w:p w14:paraId="70272142" w14:textId="4C387757" w:rsidR="0070677D" w:rsidRPr="000023D7" w:rsidRDefault="0070677D" w:rsidP="00CC18BE">
      <w:pPr>
        <w:pStyle w:val="ListeParagraf"/>
        <w:numPr>
          <w:ilvl w:val="0"/>
          <w:numId w:val="46"/>
        </w:numPr>
        <w:tabs>
          <w:tab w:val="left" w:pos="993"/>
        </w:tabs>
        <w:spacing w:after="0" w:line="276" w:lineRule="auto"/>
        <w:ind w:left="0" w:firstLine="709"/>
        <w:jc w:val="both"/>
        <w:rPr>
          <w:rFonts w:ascii="Times New Roman" w:hAnsi="Times New Roman" w:cs="Times New Roman"/>
          <w:sz w:val="24"/>
          <w:szCs w:val="24"/>
        </w:rPr>
      </w:pPr>
      <w:r w:rsidRPr="000023D7">
        <w:rPr>
          <w:rFonts w:ascii="Times New Roman" w:hAnsi="Times New Roman" w:cs="Times New Roman"/>
          <w:sz w:val="24"/>
          <w:szCs w:val="24"/>
        </w:rPr>
        <w:t>İşlet</w:t>
      </w:r>
      <w:r w:rsidR="00A11C2A" w:rsidRPr="000023D7">
        <w:rPr>
          <w:rFonts w:ascii="Times New Roman" w:hAnsi="Times New Roman" w:cs="Times New Roman"/>
          <w:sz w:val="24"/>
          <w:szCs w:val="24"/>
        </w:rPr>
        <w:t>ici</w:t>
      </w:r>
      <w:r w:rsidRPr="000023D7">
        <w:rPr>
          <w:rFonts w:ascii="Times New Roman" w:hAnsi="Times New Roman" w:cs="Times New Roman"/>
          <w:sz w:val="24"/>
          <w:szCs w:val="24"/>
        </w:rPr>
        <w:t xml:space="preserve">: Lojistik </w:t>
      </w:r>
      <w:r w:rsidR="00C314E4" w:rsidRPr="000023D7">
        <w:rPr>
          <w:rFonts w:ascii="Times New Roman" w:hAnsi="Times New Roman" w:cs="Times New Roman"/>
          <w:sz w:val="24"/>
          <w:szCs w:val="24"/>
        </w:rPr>
        <w:t>merkezleri</w:t>
      </w:r>
      <w:r w:rsidR="00A11C2A" w:rsidRPr="000023D7">
        <w:rPr>
          <w:rFonts w:ascii="Times New Roman" w:hAnsi="Times New Roman" w:cs="Times New Roman"/>
          <w:sz w:val="24"/>
          <w:szCs w:val="24"/>
        </w:rPr>
        <w:t xml:space="preserve"> işlet</w:t>
      </w:r>
      <w:r w:rsidR="00A5407F" w:rsidRPr="000023D7">
        <w:rPr>
          <w:rFonts w:ascii="Times New Roman" w:hAnsi="Times New Roman" w:cs="Times New Roman"/>
          <w:sz w:val="24"/>
          <w:szCs w:val="24"/>
        </w:rPr>
        <w:t>en kamu kurum ve kuruluşları</w:t>
      </w:r>
      <w:r w:rsidR="00A17129" w:rsidRPr="000023D7">
        <w:rPr>
          <w:rFonts w:ascii="Times New Roman" w:hAnsi="Times New Roman" w:cs="Times New Roman"/>
          <w:sz w:val="24"/>
          <w:szCs w:val="24"/>
        </w:rPr>
        <w:t>nı</w:t>
      </w:r>
      <w:r w:rsidR="00FA3097" w:rsidRPr="000023D7">
        <w:rPr>
          <w:rFonts w:ascii="Times New Roman" w:hAnsi="Times New Roman" w:cs="Times New Roman"/>
          <w:sz w:val="24"/>
          <w:szCs w:val="24"/>
        </w:rPr>
        <w:t xml:space="preserve">, </w:t>
      </w:r>
      <w:r w:rsidR="00A11C2A" w:rsidRPr="000023D7">
        <w:rPr>
          <w:rFonts w:ascii="Times New Roman" w:hAnsi="Times New Roman" w:cs="Times New Roman"/>
          <w:sz w:val="24"/>
          <w:szCs w:val="24"/>
        </w:rPr>
        <w:t xml:space="preserve">gerçek </w:t>
      </w:r>
      <w:r w:rsidR="000B100A" w:rsidRPr="000023D7">
        <w:rPr>
          <w:rFonts w:ascii="Times New Roman" w:hAnsi="Times New Roman" w:cs="Times New Roman"/>
          <w:sz w:val="24"/>
          <w:szCs w:val="24"/>
        </w:rPr>
        <w:t xml:space="preserve">veya tüzel kişileri veya </w:t>
      </w:r>
      <w:r w:rsidR="00A5407F" w:rsidRPr="000023D7">
        <w:rPr>
          <w:rFonts w:ascii="Times New Roman" w:hAnsi="Times New Roman" w:cs="Times New Roman"/>
          <w:sz w:val="24"/>
          <w:szCs w:val="24"/>
        </w:rPr>
        <w:t xml:space="preserve">bunların birkaçının </w:t>
      </w:r>
      <w:r w:rsidR="000B100A" w:rsidRPr="000023D7">
        <w:rPr>
          <w:rFonts w:ascii="Times New Roman" w:hAnsi="Times New Roman" w:cs="Times New Roman"/>
          <w:sz w:val="24"/>
          <w:szCs w:val="24"/>
        </w:rPr>
        <w:t>ya da</w:t>
      </w:r>
      <w:r w:rsidR="00A5407F" w:rsidRPr="000023D7">
        <w:rPr>
          <w:rFonts w:ascii="Times New Roman" w:hAnsi="Times New Roman" w:cs="Times New Roman"/>
          <w:sz w:val="24"/>
          <w:szCs w:val="24"/>
        </w:rPr>
        <w:t xml:space="preserve"> tamamının bir araya gelmesiyle oluşturulan tüzel kişil</w:t>
      </w:r>
      <w:r w:rsidR="000B100A" w:rsidRPr="000023D7">
        <w:rPr>
          <w:rFonts w:ascii="Times New Roman" w:hAnsi="Times New Roman" w:cs="Times New Roman"/>
          <w:sz w:val="24"/>
          <w:szCs w:val="24"/>
        </w:rPr>
        <w:t xml:space="preserve">eri, </w:t>
      </w:r>
    </w:p>
    <w:p w14:paraId="2833E36E" w14:textId="166B5939" w:rsidR="007E7A85" w:rsidRPr="000023D7" w:rsidRDefault="007E7A85" w:rsidP="00CC18BE">
      <w:pPr>
        <w:pStyle w:val="ListeParagraf"/>
        <w:numPr>
          <w:ilvl w:val="0"/>
          <w:numId w:val="46"/>
        </w:numPr>
        <w:tabs>
          <w:tab w:val="left" w:pos="993"/>
        </w:tabs>
        <w:spacing w:after="0" w:line="276" w:lineRule="auto"/>
        <w:ind w:left="0" w:firstLine="709"/>
        <w:jc w:val="both"/>
        <w:rPr>
          <w:rFonts w:ascii="Times New Roman" w:hAnsi="Times New Roman" w:cs="Times New Roman"/>
          <w:sz w:val="24"/>
          <w:szCs w:val="24"/>
        </w:rPr>
      </w:pPr>
      <w:r w:rsidRPr="000023D7">
        <w:rPr>
          <w:rFonts w:ascii="Times New Roman" w:hAnsi="Times New Roman" w:cs="Times New Roman"/>
          <w:sz w:val="24"/>
          <w:szCs w:val="24"/>
        </w:rPr>
        <w:t xml:space="preserve">İşletme ruhsatı: </w:t>
      </w:r>
      <w:r w:rsidR="00E13A01" w:rsidRPr="000023D7">
        <w:rPr>
          <w:rFonts w:ascii="Times New Roman" w:hAnsi="Times New Roman" w:cs="Times New Roman"/>
          <w:sz w:val="24"/>
          <w:szCs w:val="24"/>
        </w:rPr>
        <w:t>L</w:t>
      </w:r>
      <w:r w:rsidRPr="000023D7">
        <w:rPr>
          <w:rFonts w:ascii="Times New Roman" w:hAnsi="Times New Roman" w:cs="Times New Roman"/>
          <w:sz w:val="24"/>
          <w:szCs w:val="24"/>
        </w:rPr>
        <w:t xml:space="preserve">ojistik </w:t>
      </w:r>
      <w:r w:rsidR="00C314E4" w:rsidRPr="000023D7">
        <w:rPr>
          <w:rFonts w:ascii="Times New Roman" w:hAnsi="Times New Roman" w:cs="Times New Roman"/>
          <w:sz w:val="24"/>
          <w:szCs w:val="24"/>
        </w:rPr>
        <w:t>merkezlerin</w:t>
      </w:r>
      <w:r w:rsidRPr="000023D7">
        <w:rPr>
          <w:rFonts w:ascii="Times New Roman" w:hAnsi="Times New Roman" w:cs="Times New Roman"/>
          <w:sz w:val="24"/>
          <w:szCs w:val="24"/>
        </w:rPr>
        <w:t xml:space="preserve"> içerisindeki altyapı ve diğer kullanım alanlarını işlet</w:t>
      </w:r>
      <w:r w:rsidR="00E13A01" w:rsidRPr="000023D7">
        <w:rPr>
          <w:rFonts w:ascii="Times New Roman" w:hAnsi="Times New Roman" w:cs="Times New Roman"/>
          <w:sz w:val="24"/>
          <w:szCs w:val="24"/>
        </w:rPr>
        <w:t xml:space="preserve">mek ve kullanıcılara hizmet sunmak üzere </w:t>
      </w:r>
      <w:ins w:id="33" w:author="Sinan OĞUZ" w:date="2021-10-14T10:06:00Z">
        <w:r w:rsidR="002F3BEA">
          <w:rPr>
            <w:rFonts w:ascii="Times New Roman" w:hAnsi="Times New Roman" w:cs="Times New Roman"/>
            <w:sz w:val="24"/>
            <w:szCs w:val="24"/>
          </w:rPr>
          <w:t>UHTGM</w:t>
        </w:r>
      </w:ins>
      <w:del w:id="34" w:author="Sinan OĞUZ" w:date="2021-10-14T10:06:00Z">
        <w:r w:rsidR="00254468" w:rsidRPr="000023D7" w:rsidDel="002F3BEA">
          <w:rPr>
            <w:rFonts w:ascii="Times New Roman" w:hAnsi="Times New Roman" w:cs="Times New Roman"/>
            <w:sz w:val="24"/>
            <w:szCs w:val="24"/>
          </w:rPr>
          <w:delText>SBYYHGM</w:delText>
        </w:r>
      </w:del>
      <w:r w:rsidR="00CA478A" w:rsidRPr="000023D7">
        <w:rPr>
          <w:rFonts w:ascii="Times New Roman" w:hAnsi="Times New Roman" w:cs="Times New Roman"/>
          <w:sz w:val="24"/>
          <w:szCs w:val="24"/>
        </w:rPr>
        <w:t xml:space="preserve"> </w:t>
      </w:r>
      <w:r w:rsidR="001430CD" w:rsidRPr="000023D7">
        <w:rPr>
          <w:rFonts w:ascii="Times New Roman" w:hAnsi="Times New Roman" w:cs="Times New Roman"/>
          <w:sz w:val="24"/>
          <w:szCs w:val="24"/>
        </w:rPr>
        <w:t>tarafından</w:t>
      </w:r>
      <w:r w:rsidRPr="000023D7">
        <w:rPr>
          <w:rFonts w:ascii="Times New Roman" w:hAnsi="Times New Roman" w:cs="Times New Roman"/>
          <w:sz w:val="24"/>
          <w:szCs w:val="24"/>
        </w:rPr>
        <w:t xml:space="preserve"> işletici</w:t>
      </w:r>
      <w:r w:rsidR="00E13A01" w:rsidRPr="000023D7">
        <w:rPr>
          <w:rFonts w:ascii="Times New Roman" w:hAnsi="Times New Roman" w:cs="Times New Roman"/>
          <w:sz w:val="24"/>
          <w:szCs w:val="24"/>
        </w:rPr>
        <w:t>ler</w:t>
      </w:r>
      <w:r w:rsidRPr="000023D7">
        <w:rPr>
          <w:rFonts w:ascii="Times New Roman" w:hAnsi="Times New Roman" w:cs="Times New Roman"/>
          <w:sz w:val="24"/>
          <w:szCs w:val="24"/>
        </w:rPr>
        <w:t>e verilen yetki belgesini,</w:t>
      </w:r>
    </w:p>
    <w:p w14:paraId="69A8AF93" w14:textId="476D6A37" w:rsidR="0070677D" w:rsidRPr="000023D7" w:rsidRDefault="0070677D" w:rsidP="00CC18BE">
      <w:pPr>
        <w:pStyle w:val="ListeParagraf"/>
        <w:numPr>
          <w:ilvl w:val="0"/>
          <w:numId w:val="46"/>
        </w:numPr>
        <w:tabs>
          <w:tab w:val="left" w:pos="993"/>
        </w:tabs>
        <w:spacing w:after="0" w:line="276" w:lineRule="auto"/>
        <w:ind w:left="0" w:firstLine="709"/>
        <w:jc w:val="both"/>
        <w:rPr>
          <w:rFonts w:ascii="Times New Roman" w:hAnsi="Times New Roman" w:cs="Times New Roman"/>
          <w:sz w:val="24"/>
          <w:szCs w:val="24"/>
        </w:rPr>
      </w:pPr>
      <w:r w:rsidRPr="000023D7">
        <w:rPr>
          <w:rFonts w:ascii="Times New Roman" w:hAnsi="Times New Roman" w:cs="Times New Roman"/>
          <w:sz w:val="24"/>
          <w:szCs w:val="24"/>
        </w:rPr>
        <w:t>Kurucu</w:t>
      </w:r>
      <w:r w:rsidR="00DB449C" w:rsidRPr="000023D7">
        <w:rPr>
          <w:rFonts w:ascii="Times New Roman" w:hAnsi="Times New Roman" w:cs="Times New Roman"/>
          <w:sz w:val="24"/>
          <w:szCs w:val="24"/>
        </w:rPr>
        <w:t>:</w:t>
      </w:r>
      <w:r w:rsidRPr="000023D7">
        <w:rPr>
          <w:rFonts w:ascii="Times New Roman" w:hAnsi="Times New Roman" w:cs="Times New Roman"/>
          <w:sz w:val="24"/>
          <w:szCs w:val="24"/>
        </w:rPr>
        <w:t xml:space="preserve"> Lojistik </w:t>
      </w:r>
      <w:r w:rsidR="00C314E4" w:rsidRPr="000023D7">
        <w:rPr>
          <w:rFonts w:ascii="Times New Roman" w:hAnsi="Times New Roman" w:cs="Times New Roman"/>
          <w:sz w:val="24"/>
          <w:szCs w:val="24"/>
        </w:rPr>
        <w:t>merkezlerin</w:t>
      </w:r>
      <w:r w:rsidRPr="000023D7">
        <w:rPr>
          <w:rFonts w:ascii="Times New Roman" w:hAnsi="Times New Roman" w:cs="Times New Roman"/>
          <w:sz w:val="24"/>
          <w:szCs w:val="24"/>
        </w:rPr>
        <w:t xml:space="preserve"> kurulması amacı</w:t>
      </w:r>
      <w:r w:rsidR="00067012" w:rsidRPr="000023D7">
        <w:rPr>
          <w:rFonts w:ascii="Times New Roman" w:hAnsi="Times New Roman" w:cs="Times New Roman"/>
          <w:sz w:val="24"/>
          <w:szCs w:val="24"/>
        </w:rPr>
        <w:t>yla başvuruda bulunan</w:t>
      </w:r>
      <w:r w:rsidR="008143FD" w:rsidRPr="000023D7">
        <w:rPr>
          <w:rFonts w:ascii="Times New Roman" w:hAnsi="Times New Roman" w:cs="Times New Roman"/>
          <w:sz w:val="24"/>
          <w:szCs w:val="24"/>
        </w:rPr>
        <w:t xml:space="preserve"> </w:t>
      </w:r>
      <w:r w:rsidR="00067012" w:rsidRPr="000023D7">
        <w:rPr>
          <w:rFonts w:ascii="Times New Roman" w:hAnsi="Times New Roman" w:cs="Times New Roman"/>
          <w:sz w:val="24"/>
          <w:szCs w:val="24"/>
        </w:rPr>
        <w:t>kamu kurum ve kuruluşlarını,</w:t>
      </w:r>
      <w:r w:rsidR="00FA3097" w:rsidRPr="000023D7">
        <w:rPr>
          <w:rFonts w:ascii="Times New Roman" w:hAnsi="Times New Roman" w:cs="Times New Roman"/>
          <w:sz w:val="24"/>
          <w:szCs w:val="24"/>
        </w:rPr>
        <w:t xml:space="preserve"> mahalli idareleri</w:t>
      </w:r>
      <w:r w:rsidR="0082324E" w:rsidRPr="000023D7">
        <w:rPr>
          <w:rFonts w:ascii="Times New Roman" w:hAnsi="Times New Roman" w:cs="Times New Roman"/>
          <w:sz w:val="24"/>
          <w:szCs w:val="24"/>
        </w:rPr>
        <w:t xml:space="preserve">, </w:t>
      </w:r>
      <w:r w:rsidR="00067012" w:rsidRPr="000023D7">
        <w:rPr>
          <w:rFonts w:ascii="Times New Roman" w:hAnsi="Times New Roman" w:cs="Times New Roman"/>
          <w:sz w:val="24"/>
          <w:szCs w:val="24"/>
        </w:rPr>
        <w:t>gerçek veya tüzel kişiler</w:t>
      </w:r>
      <w:r w:rsidR="00AE33B0" w:rsidRPr="000023D7">
        <w:rPr>
          <w:rFonts w:ascii="Times New Roman" w:hAnsi="Times New Roman" w:cs="Times New Roman"/>
          <w:sz w:val="24"/>
          <w:szCs w:val="24"/>
        </w:rPr>
        <w:t xml:space="preserve">i veya </w:t>
      </w:r>
      <w:r w:rsidR="00CC23B5" w:rsidRPr="000023D7">
        <w:rPr>
          <w:rFonts w:ascii="Times New Roman" w:hAnsi="Times New Roman" w:cs="Times New Roman"/>
          <w:sz w:val="24"/>
          <w:szCs w:val="24"/>
        </w:rPr>
        <w:t xml:space="preserve">bunların birkaçının </w:t>
      </w:r>
      <w:r w:rsidR="00AE33B0" w:rsidRPr="000023D7">
        <w:rPr>
          <w:rFonts w:ascii="Times New Roman" w:hAnsi="Times New Roman" w:cs="Times New Roman"/>
          <w:sz w:val="24"/>
          <w:szCs w:val="24"/>
        </w:rPr>
        <w:t xml:space="preserve">ya da </w:t>
      </w:r>
      <w:r w:rsidR="00CC23B5" w:rsidRPr="000023D7">
        <w:rPr>
          <w:rFonts w:ascii="Times New Roman" w:hAnsi="Times New Roman" w:cs="Times New Roman"/>
          <w:sz w:val="24"/>
          <w:szCs w:val="24"/>
        </w:rPr>
        <w:t xml:space="preserve">tamamının </w:t>
      </w:r>
      <w:r w:rsidR="00753B67" w:rsidRPr="000023D7">
        <w:rPr>
          <w:rFonts w:ascii="Times New Roman" w:hAnsi="Times New Roman" w:cs="Times New Roman"/>
          <w:sz w:val="24"/>
          <w:szCs w:val="24"/>
        </w:rPr>
        <w:t>bir araya gelme</w:t>
      </w:r>
      <w:r w:rsidR="00AE33B0" w:rsidRPr="000023D7">
        <w:rPr>
          <w:rFonts w:ascii="Times New Roman" w:hAnsi="Times New Roman" w:cs="Times New Roman"/>
          <w:sz w:val="24"/>
          <w:szCs w:val="24"/>
        </w:rPr>
        <w:t>siyle oluşturulan tüzel kişil</w:t>
      </w:r>
      <w:r w:rsidR="00753B67" w:rsidRPr="000023D7">
        <w:rPr>
          <w:rFonts w:ascii="Times New Roman" w:hAnsi="Times New Roman" w:cs="Times New Roman"/>
          <w:sz w:val="24"/>
          <w:szCs w:val="24"/>
        </w:rPr>
        <w:t>eri</w:t>
      </w:r>
      <w:r w:rsidR="00067012" w:rsidRPr="000023D7">
        <w:rPr>
          <w:rFonts w:ascii="Times New Roman" w:hAnsi="Times New Roman" w:cs="Times New Roman"/>
          <w:sz w:val="24"/>
          <w:szCs w:val="24"/>
        </w:rPr>
        <w:t xml:space="preserve"> </w:t>
      </w:r>
    </w:p>
    <w:p w14:paraId="07649896" w14:textId="77777777" w:rsidR="00590697" w:rsidRPr="000023D7" w:rsidRDefault="00C760A6" w:rsidP="00CC18BE">
      <w:pPr>
        <w:pStyle w:val="ListeParagraf"/>
        <w:numPr>
          <w:ilvl w:val="0"/>
          <w:numId w:val="46"/>
        </w:numPr>
        <w:tabs>
          <w:tab w:val="left" w:pos="993"/>
        </w:tabs>
        <w:spacing w:after="0" w:line="276" w:lineRule="auto"/>
        <w:ind w:left="0" w:firstLine="709"/>
        <w:jc w:val="both"/>
        <w:rPr>
          <w:rFonts w:ascii="Times New Roman" w:hAnsi="Times New Roman" w:cs="Times New Roman"/>
          <w:sz w:val="24"/>
          <w:szCs w:val="24"/>
        </w:rPr>
      </w:pPr>
      <w:r w:rsidRPr="000023D7">
        <w:rPr>
          <w:rFonts w:ascii="Times New Roman" w:hAnsi="Times New Roman" w:cs="Times New Roman"/>
          <w:sz w:val="24"/>
          <w:szCs w:val="24"/>
        </w:rPr>
        <w:t xml:space="preserve">Kıyı tesisi: </w:t>
      </w:r>
      <w:r w:rsidR="000A77EE" w:rsidRPr="000023D7">
        <w:rPr>
          <w:rFonts w:ascii="Times New Roman" w:hAnsi="Times New Roman" w:cs="Times New Roman"/>
          <w:sz w:val="24"/>
          <w:szCs w:val="24"/>
        </w:rPr>
        <w:t>3621 sayılı Kıyı Kanununun 6 ncı maddesinin dördüncü fıkrasına göre kıyıda inşa edilmiş liman, iskele, rıhtım, yanaşma yeri, akaryakıt/sıvılaştırılmış petrol gazı boru hattı, dolfen, platform ve şamandıra sistemlerini,</w:t>
      </w:r>
    </w:p>
    <w:p w14:paraId="393E6179" w14:textId="754D9125" w:rsidR="00E61CB3" w:rsidRPr="00CC18BE" w:rsidRDefault="00DD314D" w:rsidP="00CC18BE">
      <w:pPr>
        <w:pStyle w:val="ListeParagraf"/>
        <w:numPr>
          <w:ilvl w:val="0"/>
          <w:numId w:val="46"/>
        </w:numPr>
        <w:tabs>
          <w:tab w:val="left" w:pos="993"/>
        </w:tabs>
        <w:spacing w:after="0" w:line="276" w:lineRule="auto"/>
        <w:ind w:left="0" w:firstLine="709"/>
        <w:jc w:val="both"/>
        <w:rPr>
          <w:rFonts w:ascii="Times New Roman" w:hAnsi="Times New Roman" w:cs="Times New Roman"/>
          <w:sz w:val="24"/>
          <w:szCs w:val="24"/>
        </w:rPr>
      </w:pPr>
      <w:r w:rsidRPr="00CC18BE">
        <w:rPr>
          <w:rFonts w:ascii="Times New Roman" w:hAnsi="Times New Roman" w:cs="Times New Roman"/>
          <w:sz w:val="24"/>
          <w:szCs w:val="24"/>
        </w:rPr>
        <w:t>Kullanıcı</w:t>
      </w:r>
      <w:r w:rsidR="004C6885" w:rsidRPr="00CC18BE">
        <w:rPr>
          <w:rFonts w:ascii="Times New Roman" w:hAnsi="Times New Roman" w:cs="Times New Roman"/>
          <w:sz w:val="24"/>
          <w:szCs w:val="24"/>
        </w:rPr>
        <w:t>:</w:t>
      </w:r>
      <w:r w:rsidR="009206AA" w:rsidRPr="00CC18BE">
        <w:rPr>
          <w:rFonts w:ascii="Times New Roman" w:hAnsi="Times New Roman" w:cs="Times New Roman"/>
          <w:sz w:val="24"/>
          <w:szCs w:val="24"/>
        </w:rPr>
        <w:t xml:space="preserve"> </w:t>
      </w:r>
      <w:r w:rsidR="00552421" w:rsidRPr="00CC18BE">
        <w:rPr>
          <w:rFonts w:ascii="Times New Roman" w:hAnsi="Times New Roman" w:cs="Times New Roman"/>
          <w:sz w:val="24"/>
          <w:szCs w:val="24"/>
        </w:rPr>
        <w:t>L</w:t>
      </w:r>
      <w:r w:rsidR="002D5F70" w:rsidRPr="00CC18BE">
        <w:rPr>
          <w:rFonts w:ascii="Times New Roman" w:hAnsi="Times New Roman" w:cs="Times New Roman"/>
          <w:sz w:val="24"/>
          <w:szCs w:val="24"/>
        </w:rPr>
        <w:t xml:space="preserve">ojistik </w:t>
      </w:r>
      <w:r w:rsidR="00C314E4" w:rsidRPr="00CC18BE">
        <w:rPr>
          <w:rFonts w:ascii="Times New Roman" w:hAnsi="Times New Roman" w:cs="Times New Roman"/>
          <w:sz w:val="24"/>
          <w:szCs w:val="24"/>
        </w:rPr>
        <w:t>merkezlerin</w:t>
      </w:r>
      <w:r w:rsidR="002F298B" w:rsidRPr="00CC18BE">
        <w:rPr>
          <w:rFonts w:ascii="Times New Roman" w:hAnsi="Times New Roman" w:cs="Times New Roman"/>
          <w:sz w:val="24"/>
          <w:szCs w:val="24"/>
        </w:rPr>
        <w:t xml:space="preserve"> içerisindeki</w:t>
      </w:r>
      <w:r w:rsidR="002D5F70" w:rsidRPr="00CC18BE">
        <w:rPr>
          <w:rFonts w:ascii="Times New Roman" w:hAnsi="Times New Roman" w:cs="Times New Roman"/>
          <w:sz w:val="24"/>
          <w:szCs w:val="24"/>
        </w:rPr>
        <w:t xml:space="preserve"> işyer</w:t>
      </w:r>
      <w:r w:rsidR="002F298B" w:rsidRPr="00CC18BE">
        <w:rPr>
          <w:rFonts w:ascii="Times New Roman" w:hAnsi="Times New Roman" w:cs="Times New Roman"/>
          <w:sz w:val="24"/>
          <w:szCs w:val="24"/>
        </w:rPr>
        <w:t>ler</w:t>
      </w:r>
      <w:r w:rsidR="002D5F70" w:rsidRPr="00CC18BE">
        <w:rPr>
          <w:rFonts w:ascii="Times New Roman" w:hAnsi="Times New Roman" w:cs="Times New Roman"/>
          <w:sz w:val="24"/>
          <w:szCs w:val="24"/>
        </w:rPr>
        <w:t xml:space="preserve">inde </w:t>
      </w:r>
      <w:r w:rsidR="0030615B" w:rsidRPr="00CC18BE">
        <w:rPr>
          <w:rFonts w:ascii="Times New Roman" w:hAnsi="Times New Roman" w:cs="Times New Roman"/>
          <w:sz w:val="24"/>
          <w:szCs w:val="24"/>
        </w:rPr>
        <w:t xml:space="preserve">ticari olarak </w:t>
      </w:r>
      <w:r w:rsidR="002D5F70" w:rsidRPr="00CC18BE">
        <w:rPr>
          <w:rFonts w:ascii="Times New Roman" w:hAnsi="Times New Roman" w:cs="Times New Roman"/>
          <w:sz w:val="24"/>
          <w:szCs w:val="24"/>
        </w:rPr>
        <w:t xml:space="preserve">faaliyet </w:t>
      </w:r>
      <w:r w:rsidR="00E576FB" w:rsidRPr="00CC18BE">
        <w:rPr>
          <w:rFonts w:ascii="Times New Roman" w:hAnsi="Times New Roman" w:cs="Times New Roman"/>
          <w:sz w:val="24"/>
          <w:szCs w:val="24"/>
        </w:rPr>
        <w:t>gösteren/</w:t>
      </w:r>
      <w:r w:rsidR="002D5F70" w:rsidRPr="00CC18BE">
        <w:rPr>
          <w:rFonts w:ascii="Times New Roman" w:hAnsi="Times New Roman" w:cs="Times New Roman"/>
          <w:sz w:val="24"/>
          <w:szCs w:val="24"/>
        </w:rPr>
        <w:t>göstere</w:t>
      </w:r>
      <w:r w:rsidR="0030615B" w:rsidRPr="00CC18BE">
        <w:rPr>
          <w:rFonts w:ascii="Times New Roman" w:hAnsi="Times New Roman" w:cs="Times New Roman"/>
          <w:sz w:val="24"/>
          <w:szCs w:val="24"/>
        </w:rPr>
        <w:t>cek</w:t>
      </w:r>
      <w:r w:rsidR="002D5F70" w:rsidRPr="00CC18BE">
        <w:rPr>
          <w:rFonts w:ascii="Times New Roman" w:hAnsi="Times New Roman" w:cs="Times New Roman"/>
          <w:sz w:val="24"/>
          <w:szCs w:val="24"/>
        </w:rPr>
        <w:t xml:space="preserve"> gerçek veya </w:t>
      </w:r>
      <w:r w:rsidRPr="00CC18BE">
        <w:rPr>
          <w:rFonts w:ascii="Times New Roman" w:hAnsi="Times New Roman" w:cs="Times New Roman"/>
          <w:sz w:val="24"/>
          <w:szCs w:val="24"/>
        </w:rPr>
        <w:t>tüzel kişi</w:t>
      </w:r>
      <w:r w:rsidR="002F298B" w:rsidRPr="00CC18BE">
        <w:rPr>
          <w:rFonts w:ascii="Times New Roman" w:hAnsi="Times New Roman" w:cs="Times New Roman"/>
          <w:sz w:val="24"/>
          <w:szCs w:val="24"/>
        </w:rPr>
        <w:t>ler</w:t>
      </w:r>
      <w:r w:rsidR="00FB4A25" w:rsidRPr="00CC18BE">
        <w:rPr>
          <w:rFonts w:ascii="Times New Roman" w:hAnsi="Times New Roman" w:cs="Times New Roman"/>
          <w:sz w:val="24"/>
          <w:szCs w:val="24"/>
        </w:rPr>
        <w:t>i,</w:t>
      </w:r>
    </w:p>
    <w:p w14:paraId="292E3487" w14:textId="663F1A5D" w:rsidR="009278B0" w:rsidRPr="000023D7" w:rsidRDefault="009278B0" w:rsidP="00CC18BE">
      <w:pPr>
        <w:pStyle w:val="ListeParagraf"/>
        <w:numPr>
          <w:ilvl w:val="0"/>
          <w:numId w:val="46"/>
        </w:numPr>
        <w:tabs>
          <w:tab w:val="left" w:pos="993"/>
        </w:tabs>
        <w:spacing w:after="0" w:line="276" w:lineRule="auto"/>
        <w:ind w:left="0" w:firstLine="709"/>
        <w:jc w:val="both"/>
        <w:rPr>
          <w:rFonts w:ascii="Times New Roman" w:hAnsi="Times New Roman" w:cs="Times New Roman"/>
          <w:sz w:val="24"/>
          <w:szCs w:val="24"/>
        </w:rPr>
      </w:pPr>
      <w:r w:rsidRPr="000023D7">
        <w:rPr>
          <w:rFonts w:ascii="Times New Roman" w:hAnsi="Times New Roman" w:cs="Times New Roman"/>
          <w:sz w:val="24"/>
          <w:szCs w:val="24"/>
        </w:rPr>
        <w:t>Lojistik</w:t>
      </w:r>
      <w:r w:rsidR="00966126" w:rsidRPr="000023D7">
        <w:rPr>
          <w:rFonts w:ascii="Times New Roman" w:hAnsi="Times New Roman" w:cs="Times New Roman"/>
          <w:sz w:val="24"/>
          <w:szCs w:val="24"/>
        </w:rPr>
        <w:t xml:space="preserve"> faaliyet</w:t>
      </w:r>
      <w:r w:rsidRPr="000023D7">
        <w:rPr>
          <w:rFonts w:ascii="Times New Roman" w:hAnsi="Times New Roman" w:cs="Times New Roman"/>
          <w:sz w:val="24"/>
          <w:szCs w:val="24"/>
        </w:rPr>
        <w:t xml:space="preserve">: </w:t>
      </w:r>
      <w:r w:rsidR="00966126" w:rsidRPr="000023D7">
        <w:rPr>
          <w:rFonts w:ascii="Times New Roman" w:hAnsi="Times New Roman" w:cs="Times New Roman"/>
          <w:sz w:val="24"/>
          <w:szCs w:val="24"/>
        </w:rPr>
        <w:t>Ulusal ve uluslararası alanda h</w:t>
      </w:r>
      <w:r w:rsidR="00BE3AA7" w:rsidRPr="000023D7">
        <w:rPr>
          <w:rFonts w:ascii="Times New Roman" w:hAnsi="Times New Roman" w:cs="Times New Roman"/>
          <w:sz w:val="24"/>
          <w:szCs w:val="24"/>
        </w:rPr>
        <w:t>er türlü ürünün, servis hizmetinin ve bilgi akışının</w:t>
      </w:r>
      <w:r w:rsidR="000B0862" w:rsidRPr="000023D7">
        <w:rPr>
          <w:rFonts w:ascii="Times New Roman" w:hAnsi="Times New Roman" w:cs="Times New Roman"/>
          <w:sz w:val="24"/>
          <w:szCs w:val="24"/>
        </w:rPr>
        <w:t>,</w:t>
      </w:r>
      <w:r w:rsidR="00BE3AA7" w:rsidRPr="000023D7">
        <w:rPr>
          <w:rFonts w:ascii="Times New Roman" w:hAnsi="Times New Roman" w:cs="Times New Roman"/>
          <w:sz w:val="24"/>
          <w:szCs w:val="24"/>
        </w:rPr>
        <w:t xml:space="preserve"> kaynağından nihai tüketiciye kadar olan tedarik zinciri içerisindeki hareketlerinin </w:t>
      </w:r>
      <w:r w:rsidR="00BE3AA7" w:rsidRPr="000023D7">
        <w:rPr>
          <w:rFonts w:ascii="Times New Roman" w:hAnsi="Times New Roman" w:cs="Times New Roman"/>
          <w:sz w:val="24"/>
          <w:szCs w:val="24"/>
        </w:rPr>
        <w:lastRenderedPageBreak/>
        <w:t>etkili ve verimli bir şekilde planlanması, uygulanması, taşınması, depolanması ve kontrol edilmesi</w:t>
      </w:r>
      <w:r w:rsidR="00966126" w:rsidRPr="000023D7">
        <w:rPr>
          <w:rFonts w:ascii="Times New Roman" w:hAnsi="Times New Roman" w:cs="Times New Roman"/>
          <w:sz w:val="24"/>
          <w:szCs w:val="24"/>
        </w:rPr>
        <w:t xml:space="preserve"> </w:t>
      </w:r>
      <w:r w:rsidR="00523F6F" w:rsidRPr="000023D7">
        <w:rPr>
          <w:rFonts w:ascii="Times New Roman" w:hAnsi="Times New Roman" w:cs="Times New Roman"/>
          <w:sz w:val="24"/>
          <w:szCs w:val="24"/>
        </w:rPr>
        <w:t>faaliyetini,</w:t>
      </w:r>
    </w:p>
    <w:p w14:paraId="36BF7433" w14:textId="3BC64083" w:rsidR="004233D8" w:rsidRPr="00CC18BE" w:rsidRDefault="004233D8" w:rsidP="00CC18BE">
      <w:pPr>
        <w:pStyle w:val="ListeParagraf"/>
        <w:numPr>
          <w:ilvl w:val="0"/>
          <w:numId w:val="46"/>
        </w:numPr>
        <w:tabs>
          <w:tab w:val="left" w:pos="993"/>
        </w:tabs>
        <w:spacing w:after="0" w:line="276" w:lineRule="auto"/>
        <w:ind w:left="0" w:firstLine="709"/>
        <w:jc w:val="both"/>
        <w:rPr>
          <w:rFonts w:ascii="Times New Roman" w:hAnsi="Times New Roman" w:cs="Times New Roman"/>
          <w:sz w:val="24"/>
          <w:szCs w:val="24"/>
        </w:rPr>
      </w:pPr>
      <w:r w:rsidRPr="00CC18BE">
        <w:rPr>
          <w:rFonts w:ascii="Times New Roman" w:hAnsi="Times New Roman" w:cs="Times New Roman"/>
          <w:sz w:val="24"/>
          <w:szCs w:val="24"/>
        </w:rPr>
        <w:t xml:space="preserve">Lojistik </w:t>
      </w:r>
      <w:r w:rsidR="00104FC3" w:rsidRPr="00CC18BE">
        <w:rPr>
          <w:rFonts w:ascii="Times New Roman" w:hAnsi="Times New Roman" w:cs="Times New Roman"/>
          <w:sz w:val="24"/>
          <w:szCs w:val="24"/>
        </w:rPr>
        <w:t>m</w:t>
      </w:r>
      <w:r w:rsidR="001569C1" w:rsidRPr="00CC18BE">
        <w:rPr>
          <w:rFonts w:ascii="Times New Roman" w:hAnsi="Times New Roman" w:cs="Times New Roman"/>
          <w:sz w:val="24"/>
          <w:szCs w:val="24"/>
        </w:rPr>
        <w:t>erkez</w:t>
      </w:r>
      <w:r w:rsidRPr="00CC18BE">
        <w:rPr>
          <w:rFonts w:ascii="Times New Roman" w:hAnsi="Times New Roman" w:cs="Times New Roman"/>
          <w:sz w:val="24"/>
          <w:szCs w:val="24"/>
        </w:rPr>
        <w:t xml:space="preserve">: </w:t>
      </w:r>
      <w:r w:rsidR="00966126" w:rsidRPr="00CC18BE">
        <w:rPr>
          <w:rFonts w:ascii="Times New Roman" w:hAnsi="Times New Roman" w:cs="Times New Roman"/>
          <w:sz w:val="24"/>
          <w:szCs w:val="24"/>
        </w:rPr>
        <w:t>L</w:t>
      </w:r>
      <w:r w:rsidRPr="00CC18BE">
        <w:rPr>
          <w:rFonts w:ascii="Times New Roman" w:hAnsi="Times New Roman" w:cs="Times New Roman"/>
          <w:sz w:val="24"/>
          <w:szCs w:val="24"/>
        </w:rPr>
        <w:t>ojistik faaliyetlerin kümelendirilerek farklı işletmeler tarafından özmal/kiralık bina, arsa veya araçlar kullanarak gerçekleştirilebilmesi için lojistik amaçlı düzenlenmiş, farklı taşıma türlerine etkin bağlantıları olan</w:t>
      </w:r>
      <w:r w:rsidR="00602E06" w:rsidRPr="00CC18BE">
        <w:rPr>
          <w:rFonts w:ascii="Times New Roman" w:hAnsi="Times New Roman" w:cs="Times New Roman"/>
          <w:sz w:val="24"/>
          <w:szCs w:val="24"/>
        </w:rPr>
        <w:t xml:space="preserve"> merkezleri</w:t>
      </w:r>
    </w:p>
    <w:p w14:paraId="59C72965" w14:textId="77777777" w:rsidR="0061433E" w:rsidRPr="000023D7" w:rsidRDefault="0061433E" w:rsidP="00CC18BE">
      <w:pPr>
        <w:pStyle w:val="ListeParagraf"/>
        <w:numPr>
          <w:ilvl w:val="0"/>
          <w:numId w:val="46"/>
        </w:numPr>
        <w:tabs>
          <w:tab w:val="left" w:pos="993"/>
        </w:tabs>
        <w:spacing w:after="0" w:line="276" w:lineRule="auto"/>
        <w:ind w:left="0" w:firstLine="709"/>
        <w:jc w:val="both"/>
        <w:rPr>
          <w:rFonts w:ascii="Times New Roman" w:hAnsi="Times New Roman" w:cs="Times New Roman"/>
          <w:sz w:val="24"/>
          <w:szCs w:val="24"/>
        </w:rPr>
      </w:pPr>
      <w:r w:rsidRPr="000023D7">
        <w:rPr>
          <w:rFonts w:ascii="Times New Roman" w:hAnsi="Times New Roman" w:cs="Times New Roman"/>
          <w:sz w:val="24"/>
          <w:szCs w:val="24"/>
        </w:rPr>
        <w:t xml:space="preserve">Mesleki </w:t>
      </w:r>
      <w:r w:rsidR="004233D8" w:rsidRPr="000023D7">
        <w:rPr>
          <w:rFonts w:ascii="Times New Roman" w:hAnsi="Times New Roman" w:cs="Times New Roman"/>
          <w:sz w:val="24"/>
          <w:szCs w:val="24"/>
        </w:rPr>
        <w:t>saygınlık</w:t>
      </w:r>
      <w:r w:rsidRPr="000023D7">
        <w:rPr>
          <w:rFonts w:ascii="Times New Roman" w:hAnsi="Times New Roman" w:cs="Times New Roman"/>
          <w:sz w:val="24"/>
          <w:szCs w:val="24"/>
        </w:rPr>
        <w:t>:</w:t>
      </w:r>
      <w:r w:rsidR="00CA478A" w:rsidRPr="000023D7">
        <w:rPr>
          <w:rFonts w:ascii="Times New Roman" w:hAnsi="Times New Roman" w:cs="Times New Roman"/>
          <w:sz w:val="24"/>
          <w:szCs w:val="24"/>
        </w:rPr>
        <w:t xml:space="preserve"> </w:t>
      </w:r>
      <w:r w:rsidR="002E3337" w:rsidRPr="000023D7">
        <w:rPr>
          <w:rFonts w:ascii="Times New Roman" w:hAnsi="Times New Roman" w:cs="Times New Roman"/>
          <w:sz w:val="24"/>
          <w:szCs w:val="24"/>
        </w:rPr>
        <w:t xml:space="preserve">Genel olarak ticari alanda ve mesleğin icrası ile ilgili konularda kötü şöhret sahibi olmamayı, </w:t>
      </w:r>
      <w:r w:rsidR="0003477C" w:rsidRPr="000023D7">
        <w:rPr>
          <w:rFonts w:ascii="Times New Roman" w:hAnsi="Times New Roman" w:cs="Times New Roman"/>
          <w:sz w:val="24"/>
          <w:szCs w:val="24"/>
        </w:rPr>
        <w:t>Y</w:t>
      </w:r>
      <w:r w:rsidR="002E3337" w:rsidRPr="000023D7">
        <w:rPr>
          <w:rFonts w:ascii="Times New Roman" w:hAnsi="Times New Roman" w:cs="Times New Roman"/>
          <w:sz w:val="24"/>
          <w:szCs w:val="24"/>
        </w:rPr>
        <w:t>önetmelik kapsamındaki faaliyetlerinin icrası ile ilgili kurallara uygun davranmayı ve faaliyet göstermeyi; kişisel olarak ise kaçakçılık, dolandırıcılık, hileli iflas, sahtecilik, uyuşturucu ve silah kaçakçılığı, göçmen kaçakçılığı ve insan ticareti, hırsızlık, rüşvet suçları ve 3713 sayılı Terörle Mücadele Kanunu ile 5607 sayılı Kaçakçılıkla Mücadele Kanunu kapsamına giren suçlardan dolayı hürriyeti bağlayıcı ceza ile hükümlü olmamayı,</w:t>
      </w:r>
    </w:p>
    <w:p w14:paraId="488BDC23" w14:textId="0D2CB8D5" w:rsidR="00DD314D" w:rsidRPr="000023D7" w:rsidRDefault="009206AA" w:rsidP="00CC18BE">
      <w:pPr>
        <w:pStyle w:val="ListeParagraf"/>
        <w:numPr>
          <w:ilvl w:val="0"/>
          <w:numId w:val="46"/>
        </w:numPr>
        <w:tabs>
          <w:tab w:val="left" w:pos="993"/>
        </w:tabs>
        <w:spacing w:after="0" w:line="276" w:lineRule="auto"/>
        <w:ind w:left="0" w:firstLine="709"/>
        <w:jc w:val="both"/>
        <w:rPr>
          <w:rFonts w:ascii="Times New Roman" w:hAnsi="Times New Roman" w:cs="Times New Roman"/>
          <w:sz w:val="24"/>
          <w:szCs w:val="24"/>
        </w:rPr>
      </w:pPr>
      <w:r w:rsidRPr="000023D7">
        <w:rPr>
          <w:rFonts w:ascii="Times New Roman" w:hAnsi="Times New Roman" w:cs="Times New Roman"/>
          <w:sz w:val="24"/>
          <w:szCs w:val="24"/>
        </w:rPr>
        <w:t xml:space="preserve"> </w:t>
      </w:r>
      <w:r w:rsidR="00DD314D" w:rsidRPr="000023D7">
        <w:rPr>
          <w:rFonts w:ascii="Times New Roman" w:hAnsi="Times New Roman" w:cs="Times New Roman"/>
          <w:sz w:val="24"/>
          <w:szCs w:val="24"/>
        </w:rPr>
        <w:t xml:space="preserve">Ortak kullanım alanları: Lojistik </w:t>
      </w:r>
      <w:r w:rsidR="00973361" w:rsidRPr="000023D7">
        <w:rPr>
          <w:rFonts w:ascii="Times New Roman" w:hAnsi="Times New Roman" w:cs="Times New Roman"/>
          <w:sz w:val="24"/>
          <w:szCs w:val="24"/>
        </w:rPr>
        <w:t>merkezlerin</w:t>
      </w:r>
      <w:r w:rsidR="00DD314D" w:rsidRPr="000023D7">
        <w:rPr>
          <w:rFonts w:ascii="Times New Roman" w:hAnsi="Times New Roman" w:cs="Times New Roman"/>
          <w:sz w:val="24"/>
          <w:szCs w:val="24"/>
        </w:rPr>
        <w:t xml:space="preserve"> tasarrufunda </w:t>
      </w:r>
      <w:r w:rsidR="007A5F73" w:rsidRPr="000023D7">
        <w:rPr>
          <w:rFonts w:ascii="Times New Roman" w:hAnsi="Times New Roman" w:cs="Times New Roman"/>
          <w:sz w:val="24"/>
          <w:szCs w:val="24"/>
        </w:rPr>
        <w:t xml:space="preserve">veya planlaması kapsamında </w:t>
      </w:r>
      <w:r w:rsidR="00DD314D" w:rsidRPr="000023D7">
        <w:rPr>
          <w:rFonts w:ascii="Times New Roman" w:hAnsi="Times New Roman" w:cs="Times New Roman"/>
          <w:sz w:val="24"/>
          <w:szCs w:val="24"/>
        </w:rPr>
        <w:t>bulunan</w:t>
      </w:r>
      <w:r w:rsidR="00BA285A" w:rsidRPr="000023D7">
        <w:rPr>
          <w:rFonts w:ascii="Times New Roman" w:hAnsi="Times New Roman" w:cs="Times New Roman"/>
          <w:sz w:val="24"/>
          <w:szCs w:val="24"/>
        </w:rPr>
        <w:t>,</w:t>
      </w:r>
      <w:r w:rsidR="00890E0F" w:rsidRPr="000023D7">
        <w:rPr>
          <w:rFonts w:ascii="Times New Roman" w:hAnsi="Times New Roman" w:cs="Times New Roman"/>
          <w:sz w:val="24"/>
          <w:szCs w:val="24"/>
        </w:rPr>
        <w:t xml:space="preserve"> yollar, altyapı ve enerji hatları hariç </w:t>
      </w:r>
      <w:r w:rsidR="00DD314D" w:rsidRPr="000023D7">
        <w:rPr>
          <w:rFonts w:ascii="Times New Roman" w:hAnsi="Times New Roman" w:cs="Times New Roman"/>
          <w:sz w:val="24"/>
          <w:szCs w:val="24"/>
        </w:rPr>
        <w:t>sosyal, idari</w:t>
      </w:r>
      <w:r w:rsidR="005C6911" w:rsidRPr="000023D7">
        <w:rPr>
          <w:rFonts w:ascii="Times New Roman" w:hAnsi="Times New Roman" w:cs="Times New Roman"/>
          <w:sz w:val="24"/>
          <w:szCs w:val="24"/>
        </w:rPr>
        <w:t xml:space="preserve">, finansal </w:t>
      </w:r>
      <w:r w:rsidR="000E3C97" w:rsidRPr="000023D7">
        <w:rPr>
          <w:rFonts w:ascii="Times New Roman" w:hAnsi="Times New Roman" w:cs="Times New Roman"/>
          <w:sz w:val="24"/>
          <w:szCs w:val="24"/>
        </w:rPr>
        <w:t>ve</w:t>
      </w:r>
      <w:r w:rsidR="00DD314D" w:rsidRPr="000023D7">
        <w:rPr>
          <w:rFonts w:ascii="Times New Roman" w:hAnsi="Times New Roman" w:cs="Times New Roman"/>
          <w:sz w:val="24"/>
          <w:szCs w:val="24"/>
        </w:rPr>
        <w:t xml:space="preserve"> </w:t>
      </w:r>
      <w:r w:rsidR="00DE78C5" w:rsidRPr="000023D7">
        <w:rPr>
          <w:rFonts w:ascii="Times New Roman" w:hAnsi="Times New Roman" w:cs="Times New Roman"/>
          <w:sz w:val="24"/>
          <w:szCs w:val="24"/>
        </w:rPr>
        <w:t xml:space="preserve">işletmeye yönelik </w:t>
      </w:r>
      <w:r w:rsidR="00DD314D" w:rsidRPr="000023D7">
        <w:rPr>
          <w:rFonts w:ascii="Times New Roman" w:hAnsi="Times New Roman" w:cs="Times New Roman"/>
          <w:sz w:val="24"/>
          <w:szCs w:val="24"/>
        </w:rPr>
        <w:t>teknik altyapı</w:t>
      </w:r>
      <w:r w:rsidR="000E3C97" w:rsidRPr="000023D7">
        <w:rPr>
          <w:rFonts w:ascii="Times New Roman" w:hAnsi="Times New Roman" w:cs="Times New Roman"/>
          <w:sz w:val="24"/>
          <w:szCs w:val="24"/>
        </w:rPr>
        <w:t xml:space="preserve"> ile </w:t>
      </w:r>
      <w:r w:rsidR="00DD314D" w:rsidRPr="000023D7">
        <w:rPr>
          <w:rFonts w:ascii="Times New Roman" w:hAnsi="Times New Roman" w:cs="Times New Roman"/>
          <w:sz w:val="24"/>
          <w:szCs w:val="24"/>
        </w:rPr>
        <w:t>hizmet</w:t>
      </w:r>
      <w:r w:rsidR="005C6911" w:rsidRPr="000023D7">
        <w:rPr>
          <w:rFonts w:ascii="Times New Roman" w:hAnsi="Times New Roman" w:cs="Times New Roman"/>
          <w:sz w:val="24"/>
          <w:szCs w:val="24"/>
        </w:rPr>
        <w:t>, eğitim</w:t>
      </w:r>
      <w:r w:rsidR="00DD314D" w:rsidRPr="000023D7">
        <w:rPr>
          <w:rFonts w:ascii="Times New Roman" w:hAnsi="Times New Roman" w:cs="Times New Roman"/>
          <w:sz w:val="24"/>
          <w:szCs w:val="24"/>
        </w:rPr>
        <w:t xml:space="preserve"> </w:t>
      </w:r>
      <w:r w:rsidR="000E3C97" w:rsidRPr="000023D7">
        <w:rPr>
          <w:rFonts w:ascii="Times New Roman" w:hAnsi="Times New Roman" w:cs="Times New Roman"/>
          <w:sz w:val="24"/>
          <w:szCs w:val="24"/>
        </w:rPr>
        <w:t>ve</w:t>
      </w:r>
      <w:r w:rsidR="00DE78C5" w:rsidRPr="000023D7">
        <w:rPr>
          <w:rFonts w:ascii="Times New Roman" w:hAnsi="Times New Roman" w:cs="Times New Roman"/>
          <w:sz w:val="24"/>
          <w:szCs w:val="24"/>
        </w:rPr>
        <w:t xml:space="preserve"> </w:t>
      </w:r>
      <w:r w:rsidR="00DD314D" w:rsidRPr="000023D7">
        <w:rPr>
          <w:rFonts w:ascii="Times New Roman" w:hAnsi="Times New Roman" w:cs="Times New Roman"/>
          <w:sz w:val="24"/>
          <w:szCs w:val="24"/>
        </w:rPr>
        <w:t>park alanları</w:t>
      </w:r>
      <w:r w:rsidR="00E27BA2" w:rsidRPr="000023D7">
        <w:rPr>
          <w:rFonts w:ascii="Times New Roman" w:hAnsi="Times New Roman" w:cs="Times New Roman"/>
          <w:sz w:val="24"/>
          <w:szCs w:val="24"/>
        </w:rPr>
        <w:t>nı,</w:t>
      </w:r>
    </w:p>
    <w:p w14:paraId="3888F964" w14:textId="55096230" w:rsidR="00216E1A" w:rsidRPr="000023D7" w:rsidDel="00562494" w:rsidRDefault="005B7F62" w:rsidP="00CC18BE">
      <w:pPr>
        <w:pStyle w:val="ListeParagraf"/>
        <w:numPr>
          <w:ilvl w:val="0"/>
          <w:numId w:val="46"/>
        </w:numPr>
        <w:tabs>
          <w:tab w:val="left" w:pos="993"/>
        </w:tabs>
        <w:spacing w:after="0" w:line="276" w:lineRule="auto"/>
        <w:ind w:left="0" w:firstLine="709"/>
        <w:jc w:val="both"/>
        <w:rPr>
          <w:del w:id="35" w:author="Sinan OĞUZ" w:date="2021-10-14T10:01:00Z"/>
          <w:rFonts w:ascii="Times New Roman" w:hAnsi="Times New Roman" w:cs="Times New Roman"/>
          <w:sz w:val="24"/>
          <w:szCs w:val="24"/>
        </w:rPr>
      </w:pPr>
      <w:del w:id="36" w:author="Sinan OĞUZ" w:date="2021-10-14T10:01:00Z">
        <w:r w:rsidRPr="000023D7" w:rsidDel="00562494">
          <w:rPr>
            <w:rFonts w:ascii="Times New Roman" w:hAnsi="Times New Roman" w:cs="Times New Roman"/>
            <w:sz w:val="24"/>
            <w:szCs w:val="24"/>
          </w:rPr>
          <w:delText>SBYYHGM</w:delText>
        </w:r>
        <w:r w:rsidR="00216E1A" w:rsidRPr="000023D7" w:rsidDel="00562494">
          <w:rPr>
            <w:rFonts w:ascii="Times New Roman" w:hAnsi="Times New Roman" w:cs="Times New Roman"/>
            <w:sz w:val="24"/>
            <w:szCs w:val="24"/>
          </w:rPr>
          <w:delText>:</w:delText>
        </w:r>
        <w:r w:rsidR="008257F9" w:rsidRPr="000023D7" w:rsidDel="00562494">
          <w:rPr>
            <w:rFonts w:ascii="Times New Roman" w:hAnsi="Times New Roman" w:cs="Times New Roman"/>
            <w:sz w:val="24"/>
            <w:szCs w:val="24"/>
          </w:rPr>
          <w:delText xml:space="preserve"> Ticaret Bakanlığı Serbest Bölgeler, Yurtdışı Yatırım ve Hizmetler Genel Müdürlüğü</w:delText>
        </w:r>
        <w:r w:rsidR="00FE1DC4" w:rsidRPr="000023D7" w:rsidDel="00562494">
          <w:rPr>
            <w:rFonts w:ascii="Times New Roman" w:hAnsi="Times New Roman" w:cs="Times New Roman"/>
            <w:sz w:val="24"/>
            <w:szCs w:val="24"/>
          </w:rPr>
          <w:delText>nü</w:delText>
        </w:r>
        <w:r w:rsidR="00163A2C" w:rsidRPr="000023D7" w:rsidDel="00562494">
          <w:rPr>
            <w:rFonts w:ascii="Times New Roman" w:hAnsi="Times New Roman" w:cs="Times New Roman"/>
            <w:sz w:val="24"/>
            <w:szCs w:val="24"/>
          </w:rPr>
          <w:delText>,</w:delText>
        </w:r>
      </w:del>
    </w:p>
    <w:p w14:paraId="79D44086" w14:textId="77777777" w:rsidR="00010E6D" w:rsidRPr="000023D7" w:rsidRDefault="00010E6D" w:rsidP="00CC18BE">
      <w:pPr>
        <w:pStyle w:val="ListeParagraf"/>
        <w:numPr>
          <w:ilvl w:val="0"/>
          <w:numId w:val="46"/>
        </w:numPr>
        <w:tabs>
          <w:tab w:val="left" w:pos="993"/>
        </w:tabs>
        <w:spacing w:after="0" w:line="276" w:lineRule="auto"/>
        <w:ind w:left="0" w:firstLine="709"/>
        <w:jc w:val="both"/>
        <w:rPr>
          <w:rFonts w:ascii="Times New Roman" w:hAnsi="Times New Roman" w:cs="Times New Roman"/>
          <w:sz w:val="24"/>
          <w:szCs w:val="24"/>
        </w:rPr>
      </w:pPr>
      <w:r w:rsidRPr="000023D7">
        <w:rPr>
          <w:rFonts w:ascii="Times New Roman" w:hAnsi="Times New Roman" w:cs="Times New Roman"/>
          <w:sz w:val="24"/>
          <w:szCs w:val="24"/>
        </w:rPr>
        <w:t>Taşıma türü: Demiryolu, karayolu, havayolu, denizyolu veya boru hatları ile yapılan taşımacılık faaliyetlerinin herhangi bir türünü,</w:t>
      </w:r>
    </w:p>
    <w:p w14:paraId="5EBC54A8" w14:textId="1FC0C40E" w:rsidR="00AD5532" w:rsidRPr="000023D7" w:rsidRDefault="00DD314D" w:rsidP="00CC18BE">
      <w:pPr>
        <w:pStyle w:val="ListeParagraf"/>
        <w:numPr>
          <w:ilvl w:val="0"/>
          <w:numId w:val="46"/>
        </w:numPr>
        <w:tabs>
          <w:tab w:val="left" w:pos="993"/>
          <w:tab w:val="left" w:pos="1134"/>
        </w:tabs>
        <w:spacing w:after="0" w:line="276" w:lineRule="auto"/>
        <w:ind w:left="0" w:firstLine="709"/>
        <w:jc w:val="both"/>
        <w:rPr>
          <w:rFonts w:ascii="Times New Roman" w:hAnsi="Times New Roman" w:cs="Times New Roman"/>
          <w:sz w:val="24"/>
          <w:szCs w:val="24"/>
        </w:rPr>
      </w:pPr>
      <w:r w:rsidRPr="000023D7">
        <w:rPr>
          <w:rFonts w:ascii="Times New Roman" w:hAnsi="Times New Roman" w:cs="Times New Roman"/>
          <w:sz w:val="24"/>
          <w:szCs w:val="24"/>
        </w:rPr>
        <w:t>Tarife</w:t>
      </w:r>
      <w:r w:rsidR="0027650F" w:rsidRPr="000023D7">
        <w:rPr>
          <w:rFonts w:ascii="Times New Roman" w:hAnsi="Times New Roman" w:cs="Times New Roman"/>
          <w:sz w:val="24"/>
          <w:szCs w:val="24"/>
        </w:rPr>
        <w:t>:</w:t>
      </w:r>
      <w:r w:rsidRPr="000023D7">
        <w:rPr>
          <w:rFonts w:ascii="Times New Roman" w:hAnsi="Times New Roman" w:cs="Times New Roman"/>
          <w:sz w:val="24"/>
          <w:szCs w:val="24"/>
        </w:rPr>
        <w:t xml:space="preserve"> Lojistik </w:t>
      </w:r>
      <w:r w:rsidR="00973361" w:rsidRPr="000023D7">
        <w:rPr>
          <w:rFonts w:ascii="Times New Roman" w:hAnsi="Times New Roman" w:cs="Times New Roman"/>
          <w:sz w:val="24"/>
          <w:szCs w:val="24"/>
        </w:rPr>
        <w:t>merkezlerde</w:t>
      </w:r>
      <w:r w:rsidR="00034782" w:rsidRPr="000023D7">
        <w:rPr>
          <w:rFonts w:ascii="Times New Roman" w:hAnsi="Times New Roman" w:cs="Times New Roman"/>
          <w:sz w:val="24"/>
          <w:szCs w:val="24"/>
        </w:rPr>
        <w:t>ki</w:t>
      </w:r>
      <w:r w:rsidRPr="000023D7">
        <w:rPr>
          <w:rFonts w:ascii="Times New Roman" w:hAnsi="Times New Roman" w:cs="Times New Roman"/>
          <w:sz w:val="24"/>
          <w:szCs w:val="24"/>
        </w:rPr>
        <w:t xml:space="preserve"> kullanıcı</w:t>
      </w:r>
      <w:r w:rsidR="00034782" w:rsidRPr="000023D7">
        <w:rPr>
          <w:rFonts w:ascii="Times New Roman" w:hAnsi="Times New Roman" w:cs="Times New Roman"/>
          <w:sz w:val="24"/>
          <w:szCs w:val="24"/>
        </w:rPr>
        <w:t>lara</w:t>
      </w:r>
      <w:r w:rsidR="008257F9" w:rsidRPr="000023D7">
        <w:rPr>
          <w:rFonts w:ascii="Times New Roman" w:hAnsi="Times New Roman" w:cs="Times New Roman"/>
          <w:sz w:val="24"/>
          <w:szCs w:val="24"/>
        </w:rPr>
        <w:t xml:space="preserve"> işlet</w:t>
      </w:r>
      <w:r w:rsidR="004319A7" w:rsidRPr="000023D7">
        <w:rPr>
          <w:rFonts w:ascii="Times New Roman" w:hAnsi="Times New Roman" w:cs="Times New Roman"/>
          <w:sz w:val="24"/>
          <w:szCs w:val="24"/>
        </w:rPr>
        <w:t>i</w:t>
      </w:r>
      <w:r w:rsidR="008257F9" w:rsidRPr="000023D7">
        <w:rPr>
          <w:rFonts w:ascii="Times New Roman" w:hAnsi="Times New Roman" w:cs="Times New Roman"/>
          <w:sz w:val="24"/>
          <w:szCs w:val="24"/>
        </w:rPr>
        <w:t xml:space="preserve">ci tarafından uygulanacak arazi veya binalara ilişkin </w:t>
      </w:r>
      <w:r w:rsidRPr="000023D7">
        <w:rPr>
          <w:rFonts w:ascii="Times New Roman" w:hAnsi="Times New Roman" w:cs="Times New Roman"/>
          <w:sz w:val="24"/>
          <w:szCs w:val="24"/>
        </w:rPr>
        <w:t>kira</w:t>
      </w:r>
      <w:r w:rsidR="008257F9" w:rsidRPr="000023D7">
        <w:rPr>
          <w:rFonts w:ascii="Times New Roman" w:hAnsi="Times New Roman" w:cs="Times New Roman"/>
          <w:sz w:val="24"/>
          <w:szCs w:val="24"/>
        </w:rPr>
        <w:t>lama</w:t>
      </w:r>
      <w:r w:rsidR="00C7164B" w:rsidRPr="000023D7">
        <w:rPr>
          <w:rFonts w:ascii="Times New Roman" w:hAnsi="Times New Roman" w:cs="Times New Roman"/>
          <w:sz w:val="24"/>
          <w:szCs w:val="24"/>
        </w:rPr>
        <w:t>/satış</w:t>
      </w:r>
      <w:r w:rsidR="00CA478A" w:rsidRPr="000023D7">
        <w:rPr>
          <w:rFonts w:ascii="Times New Roman" w:hAnsi="Times New Roman" w:cs="Times New Roman"/>
          <w:sz w:val="24"/>
          <w:szCs w:val="24"/>
        </w:rPr>
        <w:t xml:space="preserve"> </w:t>
      </w:r>
      <w:r w:rsidR="008257F9" w:rsidRPr="000023D7">
        <w:rPr>
          <w:rFonts w:ascii="Times New Roman" w:hAnsi="Times New Roman" w:cs="Times New Roman"/>
          <w:sz w:val="24"/>
          <w:szCs w:val="24"/>
        </w:rPr>
        <w:t xml:space="preserve">ücretleri ile </w:t>
      </w:r>
      <w:r w:rsidRPr="000023D7">
        <w:rPr>
          <w:rFonts w:ascii="Times New Roman" w:hAnsi="Times New Roman" w:cs="Times New Roman"/>
          <w:sz w:val="24"/>
          <w:szCs w:val="24"/>
        </w:rPr>
        <w:t>verilen hizmetlerin ücretlerini gösterir</w:t>
      </w:r>
      <w:r w:rsidR="008257F9" w:rsidRPr="000023D7">
        <w:rPr>
          <w:rFonts w:ascii="Times New Roman" w:hAnsi="Times New Roman" w:cs="Times New Roman"/>
          <w:sz w:val="24"/>
          <w:szCs w:val="24"/>
        </w:rPr>
        <w:t xml:space="preserve"> Ticaret Bakanlığı onaylı</w:t>
      </w:r>
      <w:r w:rsidR="00CA478A" w:rsidRPr="000023D7">
        <w:rPr>
          <w:rFonts w:ascii="Times New Roman" w:hAnsi="Times New Roman" w:cs="Times New Roman"/>
          <w:sz w:val="24"/>
          <w:szCs w:val="24"/>
        </w:rPr>
        <w:t xml:space="preserve"> </w:t>
      </w:r>
      <w:r w:rsidR="000E3C97" w:rsidRPr="000023D7">
        <w:rPr>
          <w:rFonts w:ascii="Times New Roman" w:hAnsi="Times New Roman" w:cs="Times New Roman"/>
          <w:sz w:val="24"/>
          <w:szCs w:val="24"/>
        </w:rPr>
        <w:t xml:space="preserve">fiyat </w:t>
      </w:r>
      <w:r w:rsidRPr="000023D7">
        <w:rPr>
          <w:rFonts w:ascii="Times New Roman" w:hAnsi="Times New Roman" w:cs="Times New Roman"/>
          <w:sz w:val="24"/>
          <w:szCs w:val="24"/>
        </w:rPr>
        <w:t>liste</w:t>
      </w:r>
      <w:r w:rsidR="000E3C97" w:rsidRPr="000023D7">
        <w:rPr>
          <w:rFonts w:ascii="Times New Roman" w:hAnsi="Times New Roman" w:cs="Times New Roman"/>
          <w:sz w:val="24"/>
          <w:szCs w:val="24"/>
        </w:rPr>
        <w:t>sini</w:t>
      </w:r>
      <w:r w:rsidRPr="000023D7">
        <w:rPr>
          <w:rFonts w:ascii="Times New Roman" w:hAnsi="Times New Roman" w:cs="Times New Roman"/>
          <w:sz w:val="24"/>
          <w:szCs w:val="24"/>
        </w:rPr>
        <w:t>,</w:t>
      </w:r>
    </w:p>
    <w:p w14:paraId="7A089428" w14:textId="51F344E4" w:rsidR="00D472B3" w:rsidRPr="000023D7" w:rsidRDefault="001F0C65" w:rsidP="00CC18BE">
      <w:pPr>
        <w:pStyle w:val="ListeParagraf"/>
        <w:numPr>
          <w:ilvl w:val="0"/>
          <w:numId w:val="46"/>
        </w:numPr>
        <w:tabs>
          <w:tab w:val="left" w:pos="993"/>
          <w:tab w:val="left" w:pos="1134"/>
        </w:tabs>
        <w:spacing w:after="0" w:line="276" w:lineRule="auto"/>
        <w:ind w:left="0" w:firstLine="709"/>
        <w:jc w:val="both"/>
        <w:rPr>
          <w:rFonts w:ascii="Times New Roman" w:hAnsi="Times New Roman" w:cs="Times New Roman"/>
          <w:sz w:val="24"/>
          <w:szCs w:val="24"/>
        </w:rPr>
      </w:pPr>
      <w:r w:rsidRPr="000023D7">
        <w:rPr>
          <w:rFonts w:ascii="Times New Roman" w:hAnsi="Times New Roman" w:cs="Times New Roman"/>
          <w:sz w:val="24"/>
          <w:szCs w:val="24"/>
        </w:rPr>
        <w:t>TCDD</w:t>
      </w:r>
      <w:r w:rsidR="00D472B3" w:rsidRPr="000023D7">
        <w:rPr>
          <w:rFonts w:ascii="Times New Roman" w:hAnsi="Times New Roman" w:cs="Times New Roman"/>
          <w:sz w:val="24"/>
          <w:szCs w:val="24"/>
        </w:rPr>
        <w:t>: Türkiye Cumhuriyeti Devlet Demiryolları İşletmesi Genel Müdürlüğünü,</w:t>
      </w:r>
    </w:p>
    <w:p w14:paraId="24AF7F98" w14:textId="1EFB268E" w:rsidR="00AD4357" w:rsidRPr="00CC18BE" w:rsidRDefault="00AD4357" w:rsidP="00CC18BE">
      <w:pPr>
        <w:pStyle w:val="ListeParagraf"/>
        <w:numPr>
          <w:ilvl w:val="0"/>
          <w:numId w:val="46"/>
        </w:numPr>
        <w:tabs>
          <w:tab w:val="left" w:pos="993"/>
        </w:tabs>
        <w:spacing w:after="0" w:line="276" w:lineRule="auto"/>
        <w:ind w:left="0" w:firstLine="709"/>
        <w:jc w:val="both"/>
        <w:rPr>
          <w:rFonts w:ascii="Times New Roman" w:hAnsi="Times New Roman" w:cs="Times New Roman"/>
          <w:sz w:val="24"/>
          <w:szCs w:val="24"/>
        </w:rPr>
      </w:pPr>
      <w:r w:rsidRPr="00CC18BE">
        <w:rPr>
          <w:rFonts w:ascii="Times New Roman" w:hAnsi="Times New Roman" w:cs="Times New Roman"/>
          <w:sz w:val="24"/>
          <w:szCs w:val="24"/>
        </w:rPr>
        <w:t>UAB: Ulaştırma ve Altyapı Bakanlığını,</w:t>
      </w:r>
    </w:p>
    <w:p w14:paraId="568C838E" w14:textId="2DF40E1A" w:rsidR="00A91AF1" w:rsidRPr="00707DAA" w:rsidRDefault="00A91AF1" w:rsidP="00CC18BE">
      <w:pPr>
        <w:pStyle w:val="ListeParagraf"/>
        <w:numPr>
          <w:ilvl w:val="0"/>
          <w:numId w:val="46"/>
        </w:numPr>
        <w:tabs>
          <w:tab w:val="left" w:pos="993"/>
        </w:tabs>
        <w:spacing w:after="0" w:line="276" w:lineRule="auto"/>
        <w:ind w:left="0" w:firstLine="709"/>
        <w:jc w:val="both"/>
        <w:rPr>
          <w:rFonts w:ascii="Times New Roman" w:hAnsi="Times New Roman" w:cs="Times New Roman"/>
          <w:sz w:val="24"/>
          <w:szCs w:val="24"/>
        </w:rPr>
      </w:pPr>
      <w:r w:rsidRPr="00707DAA">
        <w:rPr>
          <w:rFonts w:ascii="Times New Roman" w:hAnsi="Times New Roman" w:cs="Times New Roman"/>
          <w:sz w:val="24"/>
          <w:szCs w:val="24"/>
        </w:rPr>
        <w:t xml:space="preserve">UAB lojistik merkezi: </w:t>
      </w:r>
      <w:r w:rsidR="00236ECD" w:rsidRPr="00707DAA">
        <w:rPr>
          <w:rFonts w:ascii="Times New Roman" w:hAnsi="Times New Roman" w:cs="Times New Roman"/>
          <w:sz w:val="24"/>
          <w:szCs w:val="24"/>
        </w:rPr>
        <w:t>UAB</w:t>
      </w:r>
      <w:r w:rsidRPr="00707DAA">
        <w:rPr>
          <w:rFonts w:ascii="Times New Roman" w:hAnsi="Times New Roman" w:cs="Times New Roman"/>
          <w:sz w:val="24"/>
          <w:szCs w:val="24"/>
        </w:rPr>
        <w:t xml:space="preserve"> ve ilgili kuruluşları tarafından planlanan, yapılan ve işletilen </w:t>
      </w:r>
      <w:r w:rsidR="00163A35" w:rsidRPr="00707DAA">
        <w:rPr>
          <w:rFonts w:ascii="Times New Roman" w:hAnsi="Times New Roman" w:cs="Times New Roman"/>
          <w:sz w:val="24"/>
          <w:szCs w:val="24"/>
        </w:rPr>
        <w:t>merkezleri</w:t>
      </w:r>
      <w:r w:rsidRPr="00707DAA">
        <w:rPr>
          <w:rFonts w:ascii="Times New Roman" w:hAnsi="Times New Roman" w:cs="Times New Roman"/>
          <w:sz w:val="24"/>
          <w:szCs w:val="24"/>
        </w:rPr>
        <w:t>,</w:t>
      </w:r>
    </w:p>
    <w:p w14:paraId="679FC2D7" w14:textId="6408AEDE" w:rsidR="00C760A6" w:rsidRDefault="00C760A6" w:rsidP="00CC18BE">
      <w:pPr>
        <w:pStyle w:val="ListeParagraf"/>
        <w:numPr>
          <w:ilvl w:val="0"/>
          <w:numId w:val="46"/>
        </w:numPr>
        <w:tabs>
          <w:tab w:val="left" w:pos="709"/>
          <w:tab w:val="left" w:pos="993"/>
        </w:tabs>
        <w:spacing w:after="0" w:line="276" w:lineRule="auto"/>
        <w:ind w:left="0" w:firstLine="709"/>
        <w:jc w:val="both"/>
        <w:rPr>
          <w:ins w:id="37" w:author="Sinan OĞUZ" w:date="2021-10-14T10:01:00Z"/>
          <w:rFonts w:ascii="Times New Roman" w:hAnsi="Times New Roman" w:cs="Times New Roman"/>
          <w:sz w:val="24"/>
          <w:szCs w:val="24"/>
        </w:rPr>
      </w:pPr>
      <w:r w:rsidRPr="00707DAA">
        <w:rPr>
          <w:rFonts w:ascii="Times New Roman" w:hAnsi="Times New Roman" w:cs="Times New Roman"/>
          <w:sz w:val="24"/>
          <w:szCs w:val="24"/>
        </w:rPr>
        <w:t xml:space="preserve">UHDGM: </w:t>
      </w:r>
      <w:r w:rsidR="00236ECD" w:rsidRPr="00707DAA">
        <w:rPr>
          <w:rFonts w:ascii="Times New Roman" w:hAnsi="Times New Roman" w:cs="Times New Roman"/>
          <w:sz w:val="24"/>
          <w:szCs w:val="24"/>
        </w:rPr>
        <w:t>Ulaştırma ve Altyapı Bakanlığı</w:t>
      </w:r>
      <w:r w:rsidR="007E01C8" w:rsidRPr="00707DAA">
        <w:rPr>
          <w:rFonts w:ascii="Times New Roman" w:hAnsi="Times New Roman" w:cs="Times New Roman"/>
          <w:sz w:val="24"/>
          <w:szCs w:val="24"/>
        </w:rPr>
        <w:t>,</w:t>
      </w:r>
      <w:r w:rsidRPr="00707DAA">
        <w:rPr>
          <w:rFonts w:ascii="Times New Roman" w:hAnsi="Times New Roman" w:cs="Times New Roman"/>
          <w:sz w:val="24"/>
          <w:szCs w:val="24"/>
        </w:rPr>
        <w:t xml:space="preserve"> Ulaştırma Hizmetleri Düzenleme Genel Müdürlüğünü,</w:t>
      </w:r>
    </w:p>
    <w:p w14:paraId="3C2955E9" w14:textId="48201C0F" w:rsidR="00562494" w:rsidRPr="00707DAA" w:rsidRDefault="00562494" w:rsidP="00CC18BE">
      <w:pPr>
        <w:pStyle w:val="ListeParagraf"/>
        <w:numPr>
          <w:ilvl w:val="0"/>
          <w:numId w:val="46"/>
        </w:numPr>
        <w:tabs>
          <w:tab w:val="left" w:pos="709"/>
          <w:tab w:val="left" w:pos="993"/>
        </w:tabs>
        <w:spacing w:after="0" w:line="276" w:lineRule="auto"/>
        <w:ind w:left="0" w:firstLine="709"/>
        <w:jc w:val="both"/>
        <w:rPr>
          <w:rFonts w:ascii="Times New Roman" w:hAnsi="Times New Roman" w:cs="Times New Roman"/>
          <w:sz w:val="24"/>
          <w:szCs w:val="24"/>
        </w:rPr>
      </w:pPr>
      <w:ins w:id="38" w:author="Sinan OĞUZ" w:date="2021-10-14T10:01:00Z">
        <w:r>
          <w:rPr>
            <w:rFonts w:ascii="Times New Roman" w:hAnsi="Times New Roman" w:cs="Times New Roman"/>
            <w:sz w:val="24"/>
            <w:szCs w:val="24"/>
          </w:rPr>
          <w:t xml:space="preserve">UHTGM: Uluslararası Hizmet Ticareti Genel </w:t>
        </w:r>
      </w:ins>
      <w:ins w:id="39" w:author="Sinan OĞUZ" w:date="2021-10-14T10:02:00Z">
        <w:r>
          <w:rPr>
            <w:rFonts w:ascii="Times New Roman" w:hAnsi="Times New Roman" w:cs="Times New Roman"/>
            <w:sz w:val="24"/>
            <w:szCs w:val="24"/>
          </w:rPr>
          <w:t>Müdürlüğünü,</w:t>
        </w:r>
      </w:ins>
    </w:p>
    <w:p w14:paraId="37F35242" w14:textId="3C6157F4" w:rsidR="00010E6D" w:rsidRPr="00CC18BE" w:rsidDel="00A97F3B" w:rsidRDefault="00010E6D" w:rsidP="00CC18BE">
      <w:pPr>
        <w:pStyle w:val="ListeParagraf"/>
        <w:numPr>
          <w:ilvl w:val="0"/>
          <w:numId w:val="46"/>
        </w:numPr>
        <w:tabs>
          <w:tab w:val="left" w:pos="993"/>
        </w:tabs>
        <w:spacing w:after="0" w:line="276" w:lineRule="auto"/>
        <w:ind w:left="0" w:firstLine="709"/>
        <w:jc w:val="both"/>
        <w:rPr>
          <w:moveFrom w:id="40" w:author="Sinan OĞUZ" w:date="2021-10-26T14:33:00Z"/>
          <w:rFonts w:ascii="Times New Roman" w:hAnsi="Times New Roman" w:cs="Times New Roman"/>
          <w:sz w:val="24"/>
          <w:szCs w:val="24"/>
        </w:rPr>
      </w:pPr>
      <w:moveFromRangeStart w:id="41" w:author="Sinan OĞUZ" w:date="2021-10-26T14:33:00Z" w:name="move86151198"/>
      <w:moveFrom w:id="42" w:author="Sinan OĞUZ" w:date="2021-10-26T14:33:00Z">
        <w:r w:rsidRPr="00CC18BE" w:rsidDel="00A97F3B">
          <w:rPr>
            <w:rFonts w:ascii="Times New Roman" w:hAnsi="Times New Roman" w:cs="Times New Roman"/>
            <w:sz w:val="24"/>
            <w:szCs w:val="24"/>
          </w:rPr>
          <w:t xml:space="preserve">Fizibilite raporu: Lojistik </w:t>
        </w:r>
        <w:r w:rsidR="00AD4357" w:rsidRPr="00CC18BE" w:rsidDel="00A97F3B">
          <w:rPr>
            <w:rFonts w:ascii="Times New Roman" w:hAnsi="Times New Roman" w:cs="Times New Roman"/>
            <w:sz w:val="24"/>
            <w:szCs w:val="24"/>
          </w:rPr>
          <w:t>merkezlerin</w:t>
        </w:r>
        <w:r w:rsidRPr="00CC18BE" w:rsidDel="00A97F3B">
          <w:rPr>
            <w:rFonts w:ascii="Times New Roman" w:hAnsi="Times New Roman" w:cs="Times New Roman"/>
            <w:sz w:val="24"/>
            <w:szCs w:val="24"/>
          </w:rPr>
          <w:t xml:space="preserve"> </w:t>
        </w:r>
        <w:r w:rsidR="00BC3893" w:rsidRPr="00CC18BE" w:rsidDel="00A97F3B">
          <w:rPr>
            <w:rFonts w:ascii="Times New Roman" w:hAnsi="Times New Roman" w:cs="Times New Roman"/>
            <w:sz w:val="24"/>
            <w:szCs w:val="24"/>
          </w:rPr>
          <w:t>UHDGM tarafından belirlenecek esaslara</w:t>
        </w:r>
        <w:r w:rsidRPr="00CC18BE" w:rsidDel="00A97F3B">
          <w:rPr>
            <w:rFonts w:ascii="Times New Roman" w:hAnsi="Times New Roman" w:cs="Times New Roman"/>
            <w:sz w:val="24"/>
            <w:szCs w:val="24"/>
          </w:rPr>
          <w:t xml:space="preserve"> göre </w:t>
        </w:r>
        <w:r w:rsidR="00A3266A" w:rsidRPr="00CC18BE" w:rsidDel="00A97F3B">
          <w:rPr>
            <w:rFonts w:ascii="Times New Roman" w:hAnsi="Times New Roman" w:cs="Times New Roman"/>
            <w:sz w:val="24"/>
            <w:szCs w:val="24"/>
          </w:rPr>
          <w:t>ekonomik, teknik ve hukuki açıdan uygulanabilirli</w:t>
        </w:r>
        <w:r w:rsidR="009E1134" w:rsidRPr="00CC18BE" w:rsidDel="00A97F3B">
          <w:rPr>
            <w:rFonts w:ascii="Times New Roman" w:hAnsi="Times New Roman" w:cs="Times New Roman"/>
            <w:sz w:val="24"/>
            <w:szCs w:val="24"/>
          </w:rPr>
          <w:t>k</w:t>
        </w:r>
        <w:r w:rsidR="00641BF1" w:rsidRPr="00CC18BE" w:rsidDel="00A97F3B">
          <w:rPr>
            <w:rFonts w:ascii="Times New Roman" w:hAnsi="Times New Roman" w:cs="Times New Roman"/>
            <w:sz w:val="24"/>
            <w:szCs w:val="24"/>
          </w:rPr>
          <w:t xml:space="preserve"> analizini </w:t>
        </w:r>
        <w:r w:rsidR="00523F6F" w:rsidRPr="00CC18BE" w:rsidDel="00A97F3B">
          <w:rPr>
            <w:rFonts w:ascii="Times New Roman" w:hAnsi="Times New Roman" w:cs="Times New Roman"/>
            <w:sz w:val="24"/>
            <w:szCs w:val="24"/>
          </w:rPr>
          <w:t>içeren raporu,</w:t>
        </w:r>
      </w:moveFrom>
    </w:p>
    <w:moveFromRangeEnd w:id="41"/>
    <w:p w14:paraId="0A0DDB5E" w14:textId="308C3ABA" w:rsidR="00523F6F" w:rsidRPr="00707DAA" w:rsidRDefault="00523F6F" w:rsidP="00CC18BE">
      <w:pPr>
        <w:pStyle w:val="ListeParagraf"/>
        <w:numPr>
          <w:ilvl w:val="0"/>
          <w:numId w:val="46"/>
        </w:numPr>
        <w:tabs>
          <w:tab w:val="left" w:pos="993"/>
        </w:tabs>
        <w:spacing w:after="0" w:line="276" w:lineRule="auto"/>
        <w:ind w:left="0" w:firstLine="709"/>
        <w:jc w:val="both"/>
        <w:rPr>
          <w:rFonts w:ascii="Times New Roman" w:hAnsi="Times New Roman" w:cs="Times New Roman"/>
          <w:sz w:val="24"/>
          <w:szCs w:val="24"/>
        </w:rPr>
      </w:pPr>
      <w:r w:rsidRPr="00707DAA">
        <w:rPr>
          <w:rFonts w:ascii="Times New Roman" w:hAnsi="Times New Roman" w:cs="Times New Roman"/>
          <w:sz w:val="24"/>
          <w:szCs w:val="24"/>
        </w:rPr>
        <w:t xml:space="preserve">Yük Aktarma Merkezleri: UHDGM’den </w:t>
      </w:r>
      <w:r w:rsidR="00B60F5A" w:rsidRPr="00707DAA">
        <w:rPr>
          <w:rFonts w:ascii="Times New Roman" w:hAnsi="Times New Roman" w:cs="Times New Roman"/>
          <w:sz w:val="24"/>
          <w:szCs w:val="24"/>
        </w:rPr>
        <w:t xml:space="preserve">DC yetki belgesi, </w:t>
      </w:r>
      <w:r w:rsidRPr="00707DAA">
        <w:rPr>
          <w:rFonts w:ascii="Times New Roman" w:hAnsi="Times New Roman" w:cs="Times New Roman"/>
          <w:sz w:val="24"/>
          <w:szCs w:val="24"/>
        </w:rPr>
        <w:t>L Türü, M Türü ve N türü işlet</w:t>
      </w:r>
      <w:r w:rsidR="00A02727" w:rsidRPr="00707DAA">
        <w:rPr>
          <w:rFonts w:ascii="Times New Roman" w:hAnsi="Times New Roman" w:cs="Times New Roman"/>
          <w:sz w:val="24"/>
          <w:szCs w:val="24"/>
        </w:rPr>
        <w:t>mecilik belgesi ile işletilecek ve</w:t>
      </w:r>
      <w:r w:rsidRPr="00707DAA">
        <w:rPr>
          <w:rFonts w:ascii="Times New Roman" w:hAnsi="Times New Roman" w:cs="Times New Roman"/>
          <w:sz w:val="24"/>
          <w:szCs w:val="24"/>
        </w:rPr>
        <w:t xml:space="preserve"> 500,000 m</w:t>
      </w:r>
      <w:r w:rsidRPr="00707DAA">
        <w:rPr>
          <w:rFonts w:ascii="Times New Roman" w:hAnsi="Times New Roman" w:cs="Times New Roman"/>
          <w:sz w:val="24"/>
          <w:szCs w:val="24"/>
          <w:vertAlign w:val="superscript"/>
        </w:rPr>
        <w:t>2</w:t>
      </w:r>
      <w:r w:rsidR="009206AA" w:rsidRPr="00707DAA">
        <w:rPr>
          <w:rFonts w:ascii="Times New Roman" w:hAnsi="Times New Roman" w:cs="Times New Roman"/>
          <w:sz w:val="24"/>
          <w:szCs w:val="24"/>
        </w:rPr>
        <w:t>’</w:t>
      </w:r>
      <w:r w:rsidR="00A02727" w:rsidRPr="00707DAA">
        <w:rPr>
          <w:rFonts w:ascii="Times New Roman" w:hAnsi="Times New Roman" w:cs="Times New Roman"/>
          <w:sz w:val="24"/>
          <w:szCs w:val="24"/>
        </w:rPr>
        <w:t>den küçük merkezleri,</w:t>
      </w:r>
    </w:p>
    <w:p w14:paraId="0CA789EB" w14:textId="77777777" w:rsidR="00420C94" w:rsidRPr="00707DAA" w:rsidRDefault="00EF4BB0" w:rsidP="00DB6383">
      <w:pPr>
        <w:pStyle w:val="ListeParagraf"/>
        <w:spacing w:after="0" w:line="276" w:lineRule="auto"/>
        <w:ind w:left="709"/>
        <w:jc w:val="both"/>
        <w:rPr>
          <w:rFonts w:ascii="Times New Roman" w:hAnsi="Times New Roman" w:cs="Times New Roman"/>
          <w:sz w:val="24"/>
          <w:szCs w:val="24"/>
        </w:rPr>
      </w:pPr>
      <w:r w:rsidRPr="00707DAA">
        <w:rPr>
          <w:rFonts w:ascii="Times New Roman" w:hAnsi="Times New Roman" w:cs="Times New Roman"/>
          <w:sz w:val="24"/>
          <w:szCs w:val="24"/>
        </w:rPr>
        <w:t>ifad</w:t>
      </w:r>
      <w:r w:rsidR="004F74BD" w:rsidRPr="00707DAA">
        <w:rPr>
          <w:rFonts w:ascii="Times New Roman" w:hAnsi="Times New Roman" w:cs="Times New Roman"/>
          <w:sz w:val="24"/>
          <w:szCs w:val="24"/>
        </w:rPr>
        <w:t>e eder.</w:t>
      </w:r>
    </w:p>
    <w:p w14:paraId="6E4611E8" w14:textId="23EC2E9D" w:rsidR="00010E6D" w:rsidRPr="00707DAA" w:rsidRDefault="00010E6D" w:rsidP="00A0463B">
      <w:pPr>
        <w:spacing w:after="0" w:line="276" w:lineRule="auto"/>
        <w:jc w:val="center"/>
        <w:rPr>
          <w:rFonts w:ascii="Times New Roman" w:hAnsi="Times New Roman" w:cs="Times New Roman"/>
          <w:b/>
          <w:sz w:val="24"/>
          <w:szCs w:val="24"/>
        </w:rPr>
      </w:pPr>
      <w:r w:rsidRPr="00707DAA">
        <w:rPr>
          <w:rFonts w:ascii="Times New Roman" w:hAnsi="Times New Roman" w:cs="Times New Roman"/>
          <w:b/>
          <w:sz w:val="24"/>
          <w:szCs w:val="24"/>
        </w:rPr>
        <w:t>İKİNCİ BÖLÜM</w:t>
      </w:r>
    </w:p>
    <w:p w14:paraId="1129F05D" w14:textId="77777777" w:rsidR="00010E6D" w:rsidRPr="00707DAA" w:rsidRDefault="00010E6D" w:rsidP="009972BB">
      <w:pPr>
        <w:spacing w:after="0" w:line="276" w:lineRule="auto"/>
        <w:jc w:val="center"/>
        <w:rPr>
          <w:rFonts w:ascii="Times New Roman" w:hAnsi="Times New Roman" w:cs="Times New Roman"/>
          <w:b/>
          <w:sz w:val="24"/>
          <w:szCs w:val="24"/>
        </w:rPr>
      </w:pPr>
      <w:r w:rsidRPr="00707DAA">
        <w:rPr>
          <w:rFonts w:ascii="Times New Roman" w:hAnsi="Times New Roman" w:cs="Times New Roman"/>
          <w:b/>
          <w:sz w:val="24"/>
          <w:szCs w:val="24"/>
        </w:rPr>
        <w:t>Görev, Yetki ve Sorumluluk</w:t>
      </w:r>
    </w:p>
    <w:p w14:paraId="686F7EDF" w14:textId="3CCA0475" w:rsidR="00010E6D" w:rsidRPr="00707DAA" w:rsidRDefault="00010E6D" w:rsidP="00A0463B">
      <w:pPr>
        <w:spacing w:after="0" w:line="276" w:lineRule="auto"/>
        <w:ind w:left="709"/>
        <w:jc w:val="both"/>
        <w:rPr>
          <w:rFonts w:ascii="Times New Roman" w:hAnsi="Times New Roman" w:cs="Times New Roman"/>
          <w:b/>
          <w:sz w:val="24"/>
          <w:szCs w:val="24"/>
        </w:rPr>
      </w:pPr>
      <w:r w:rsidRPr="00707DAA">
        <w:rPr>
          <w:rFonts w:ascii="Times New Roman" w:hAnsi="Times New Roman" w:cs="Times New Roman"/>
          <w:b/>
          <w:sz w:val="24"/>
          <w:szCs w:val="24"/>
        </w:rPr>
        <w:t xml:space="preserve">Görev ve </w:t>
      </w:r>
      <w:r w:rsidR="00E80AD6" w:rsidRPr="00707DAA">
        <w:rPr>
          <w:rFonts w:ascii="Times New Roman" w:hAnsi="Times New Roman" w:cs="Times New Roman"/>
          <w:b/>
          <w:sz w:val="24"/>
          <w:szCs w:val="24"/>
        </w:rPr>
        <w:t>y</w:t>
      </w:r>
      <w:r w:rsidRPr="00707DAA">
        <w:rPr>
          <w:rFonts w:ascii="Times New Roman" w:hAnsi="Times New Roman" w:cs="Times New Roman"/>
          <w:b/>
          <w:sz w:val="24"/>
          <w:szCs w:val="24"/>
        </w:rPr>
        <w:t>etkiler</w:t>
      </w:r>
    </w:p>
    <w:p w14:paraId="18631FFC" w14:textId="72BAD3B6" w:rsidR="00010E6D" w:rsidRPr="00707DAA" w:rsidRDefault="00010E6D" w:rsidP="00A0463B">
      <w:pPr>
        <w:spacing w:after="0" w:line="276" w:lineRule="auto"/>
        <w:ind w:firstLine="708"/>
        <w:jc w:val="both"/>
        <w:rPr>
          <w:rFonts w:ascii="Times New Roman" w:hAnsi="Times New Roman" w:cs="Times New Roman"/>
          <w:sz w:val="24"/>
          <w:szCs w:val="24"/>
        </w:rPr>
      </w:pPr>
      <w:r w:rsidRPr="00707DAA">
        <w:rPr>
          <w:rFonts w:ascii="Times New Roman" w:hAnsi="Times New Roman" w:cs="Times New Roman"/>
          <w:b/>
          <w:sz w:val="24"/>
          <w:szCs w:val="24"/>
        </w:rPr>
        <w:t>MADDE 5</w:t>
      </w:r>
      <w:r w:rsidRPr="00707DAA">
        <w:rPr>
          <w:rFonts w:ascii="Times New Roman" w:hAnsi="Times New Roman" w:cs="Times New Roman"/>
          <w:sz w:val="24"/>
          <w:szCs w:val="24"/>
        </w:rPr>
        <w:t xml:space="preserve"> –(1) Lojistik </w:t>
      </w:r>
      <w:r w:rsidR="00163A35" w:rsidRPr="00707DAA">
        <w:rPr>
          <w:rFonts w:ascii="Times New Roman" w:hAnsi="Times New Roman" w:cs="Times New Roman"/>
          <w:sz w:val="24"/>
          <w:szCs w:val="24"/>
        </w:rPr>
        <w:t>merkezlerin</w:t>
      </w:r>
      <w:r w:rsidRPr="00707DAA">
        <w:rPr>
          <w:rFonts w:ascii="Times New Roman" w:hAnsi="Times New Roman" w:cs="Times New Roman"/>
          <w:sz w:val="24"/>
          <w:szCs w:val="24"/>
        </w:rPr>
        <w:t xml:space="preserve"> yer, kapasite ve benzeri niteliklerini </w:t>
      </w:r>
      <w:r w:rsidR="00BB2DE4" w:rsidRPr="00707DAA">
        <w:rPr>
          <w:rFonts w:ascii="Times New Roman" w:hAnsi="Times New Roman" w:cs="Times New Roman"/>
          <w:sz w:val="24"/>
          <w:szCs w:val="24"/>
        </w:rPr>
        <w:t xml:space="preserve">UAB tarafından hazırlanan ulaştırma ve lojistik ana planlar </w:t>
      </w:r>
      <w:r w:rsidR="00E815B3" w:rsidRPr="00707DAA">
        <w:rPr>
          <w:rFonts w:ascii="Times New Roman" w:hAnsi="Times New Roman" w:cs="Times New Roman"/>
          <w:sz w:val="24"/>
          <w:szCs w:val="24"/>
        </w:rPr>
        <w:t xml:space="preserve">kapsamında </w:t>
      </w:r>
      <w:r w:rsidRPr="00707DAA">
        <w:rPr>
          <w:rFonts w:ascii="Times New Roman" w:hAnsi="Times New Roman" w:cs="Times New Roman"/>
          <w:sz w:val="24"/>
          <w:szCs w:val="24"/>
        </w:rPr>
        <w:t xml:space="preserve">belirleyerek planlamak, kurulmalarına ilişkin usul ve esasları belirlemek ve izin vermek, gerekli arazi tahsisi ile altyapıların kurulması hususunda ilgili kuruluşları koordine etmek, uygulamasını takip etmek ve denetlemek ile UHDGM, </w:t>
      </w:r>
    </w:p>
    <w:p w14:paraId="2DCEBA66" w14:textId="137BB03C" w:rsidR="00010E6D" w:rsidRPr="00707DAA" w:rsidRDefault="00010E6D" w:rsidP="00A0463B">
      <w:pPr>
        <w:spacing w:after="0" w:line="276" w:lineRule="auto"/>
        <w:ind w:firstLine="708"/>
        <w:jc w:val="both"/>
        <w:rPr>
          <w:rFonts w:ascii="Times New Roman" w:hAnsi="Times New Roman" w:cs="Times New Roman"/>
          <w:sz w:val="24"/>
          <w:szCs w:val="24"/>
        </w:rPr>
      </w:pPr>
      <w:r w:rsidRPr="00707DAA">
        <w:rPr>
          <w:rFonts w:ascii="Times New Roman" w:hAnsi="Times New Roman" w:cs="Times New Roman"/>
          <w:sz w:val="24"/>
          <w:szCs w:val="24"/>
        </w:rPr>
        <w:t xml:space="preserve">(2) Lojistik </w:t>
      </w:r>
      <w:r w:rsidR="001569C1" w:rsidRPr="00707DAA">
        <w:rPr>
          <w:rFonts w:ascii="Times New Roman" w:hAnsi="Times New Roman" w:cs="Times New Roman"/>
          <w:sz w:val="24"/>
          <w:szCs w:val="24"/>
        </w:rPr>
        <w:t>merkez</w:t>
      </w:r>
      <w:r w:rsidR="00CA478A" w:rsidRPr="00707DAA">
        <w:rPr>
          <w:rFonts w:ascii="Times New Roman" w:hAnsi="Times New Roman" w:cs="Times New Roman"/>
          <w:sz w:val="24"/>
          <w:szCs w:val="24"/>
        </w:rPr>
        <w:t xml:space="preserve"> </w:t>
      </w:r>
      <w:r w:rsidR="00AD4357" w:rsidRPr="00707DAA">
        <w:rPr>
          <w:rFonts w:ascii="Times New Roman" w:hAnsi="Times New Roman" w:cs="Times New Roman"/>
          <w:sz w:val="24"/>
          <w:szCs w:val="24"/>
        </w:rPr>
        <w:t xml:space="preserve">açılması ve </w:t>
      </w:r>
      <w:r w:rsidRPr="00707DAA">
        <w:rPr>
          <w:rFonts w:ascii="Times New Roman" w:hAnsi="Times New Roman" w:cs="Times New Roman"/>
          <w:sz w:val="24"/>
          <w:szCs w:val="24"/>
        </w:rPr>
        <w:t xml:space="preserve">işletilmesine izin vermek, işletmek, işlettirmek ve denetlemek ile Ticaret Bakanlığı, </w:t>
      </w:r>
    </w:p>
    <w:p w14:paraId="6ED1A934" w14:textId="3B0D22ED" w:rsidR="00010E6D" w:rsidRPr="00707DAA" w:rsidRDefault="00010E6D" w:rsidP="00B62AAE">
      <w:pPr>
        <w:spacing w:after="0" w:line="276" w:lineRule="auto"/>
        <w:ind w:firstLine="708"/>
        <w:jc w:val="both"/>
        <w:rPr>
          <w:rFonts w:ascii="Times New Roman" w:hAnsi="Times New Roman" w:cs="Times New Roman"/>
          <w:sz w:val="24"/>
          <w:szCs w:val="24"/>
        </w:rPr>
      </w:pPr>
      <w:r w:rsidRPr="00707DAA">
        <w:rPr>
          <w:rFonts w:ascii="Times New Roman" w:hAnsi="Times New Roman" w:cs="Times New Roman"/>
          <w:sz w:val="24"/>
          <w:szCs w:val="24"/>
        </w:rPr>
        <w:t xml:space="preserve">(3) </w:t>
      </w:r>
      <w:ins w:id="43" w:author="Sinan OĞUZ" w:date="2021-10-26T14:45:00Z">
        <w:r w:rsidR="00B62AAE">
          <w:rPr>
            <w:rFonts w:ascii="Times New Roman" w:hAnsi="Times New Roman" w:cs="Times New Roman"/>
            <w:sz w:val="24"/>
            <w:szCs w:val="24"/>
          </w:rPr>
          <w:t xml:space="preserve">Lojistik merkezlerin </w:t>
        </w:r>
      </w:ins>
      <w:ins w:id="44" w:author="Sinan OĞUZ" w:date="2021-10-26T14:46:00Z">
        <w:r w:rsidR="00B62AAE" w:rsidRPr="00B62AAE">
          <w:rPr>
            <w:rFonts w:ascii="Times New Roman" w:hAnsi="Times New Roman" w:cs="Times New Roman"/>
            <w:sz w:val="24"/>
            <w:szCs w:val="24"/>
          </w:rPr>
          <w:t>açılması ve işletilmesine izin vermek, işletmek, işlettirmek ve</w:t>
        </w:r>
        <w:r w:rsidR="00B62AAE">
          <w:rPr>
            <w:rFonts w:ascii="Times New Roman" w:hAnsi="Times New Roman" w:cs="Times New Roman"/>
            <w:sz w:val="24"/>
            <w:szCs w:val="24"/>
          </w:rPr>
          <w:t xml:space="preserve"> d</w:t>
        </w:r>
        <w:r w:rsidR="00B62AAE" w:rsidRPr="00B62AAE">
          <w:rPr>
            <w:rFonts w:ascii="Times New Roman" w:hAnsi="Times New Roman" w:cs="Times New Roman"/>
            <w:sz w:val="24"/>
            <w:szCs w:val="24"/>
          </w:rPr>
          <w:t>enetlemek</w:t>
        </w:r>
      </w:ins>
      <w:ins w:id="45" w:author="Sinan OĞUZ" w:date="2021-11-01T10:20:00Z">
        <w:r w:rsidR="001A289B">
          <w:rPr>
            <w:rFonts w:ascii="Times New Roman" w:hAnsi="Times New Roman" w:cs="Times New Roman"/>
            <w:sz w:val="24"/>
            <w:szCs w:val="24"/>
          </w:rPr>
          <w:t xml:space="preserve"> </w:t>
        </w:r>
      </w:ins>
      <w:ins w:id="46" w:author="Sinan OĞUZ" w:date="2021-10-26T14:50:00Z">
        <w:del w:id="47" w:author="Sinan OĞUZ" w:date="2021-11-01T10:20:00Z">
          <w:r w:rsidR="00B62AAE" w:rsidDel="001A289B">
            <w:rPr>
              <w:rFonts w:ascii="Times New Roman" w:hAnsi="Times New Roman" w:cs="Times New Roman"/>
              <w:sz w:val="24"/>
              <w:szCs w:val="24"/>
            </w:rPr>
            <w:delText xml:space="preserve">, </w:delText>
          </w:r>
        </w:del>
      </w:ins>
      <w:ins w:id="48" w:author="Sinan OĞUZ" w:date="2021-10-26T14:51:00Z">
        <w:del w:id="49" w:author="Sinan OĞUZ" w:date="2021-11-01T10:20:00Z">
          <w:r w:rsidR="007408E8" w:rsidDel="001A289B">
            <w:rPr>
              <w:rFonts w:ascii="Times New Roman" w:hAnsi="Times New Roman" w:cs="Times New Roman"/>
              <w:sz w:val="24"/>
              <w:szCs w:val="24"/>
            </w:rPr>
            <w:delText>y</w:delText>
          </w:r>
          <w:r w:rsidR="00B62AAE" w:rsidRPr="00B62AAE" w:rsidDel="001A289B">
            <w:rPr>
              <w:rFonts w:ascii="Times New Roman" w:hAnsi="Times New Roman" w:cs="Times New Roman"/>
              <w:sz w:val="24"/>
              <w:szCs w:val="24"/>
            </w:rPr>
            <w:delText>urtdışında lojistik merkezlerinin kurulması, yönetilmesi, işletilmesi ile ilgili ilke ve</w:delText>
          </w:r>
          <w:r w:rsidR="00B62AAE" w:rsidDel="001A289B">
            <w:rPr>
              <w:rFonts w:ascii="Times New Roman" w:hAnsi="Times New Roman" w:cs="Times New Roman"/>
              <w:sz w:val="24"/>
              <w:szCs w:val="24"/>
            </w:rPr>
            <w:delText xml:space="preserve"> </w:delText>
          </w:r>
          <w:r w:rsidR="00B62AAE" w:rsidRPr="00B62AAE" w:rsidDel="001A289B">
            <w:rPr>
              <w:rFonts w:ascii="Times New Roman" w:hAnsi="Times New Roman" w:cs="Times New Roman"/>
              <w:sz w:val="24"/>
              <w:szCs w:val="24"/>
            </w:rPr>
            <w:delText>politikaların tespiti konusunda çalışmalar yapmak, araştırma, planlama ve koordinasyon faaliyetlerini</w:delText>
          </w:r>
          <w:r w:rsidR="00B62AAE" w:rsidDel="001A289B">
            <w:rPr>
              <w:rFonts w:ascii="Times New Roman" w:hAnsi="Times New Roman" w:cs="Times New Roman"/>
              <w:sz w:val="24"/>
              <w:szCs w:val="24"/>
            </w:rPr>
            <w:delText xml:space="preserve"> </w:delText>
          </w:r>
          <w:r w:rsidR="00B62AAE" w:rsidRPr="00B62AAE" w:rsidDel="001A289B">
            <w:rPr>
              <w:rFonts w:ascii="Times New Roman" w:hAnsi="Times New Roman" w:cs="Times New Roman"/>
              <w:sz w:val="24"/>
              <w:szCs w:val="24"/>
            </w:rPr>
            <w:delText>yürütmek, destek programlarını hazırlamak, uygu</w:delText>
          </w:r>
          <w:r w:rsidR="007408E8" w:rsidDel="001A289B">
            <w:rPr>
              <w:rFonts w:ascii="Times New Roman" w:hAnsi="Times New Roman" w:cs="Times New Roman"/>
              <w:sz w:val="24"/>
              <w:szCs w:val="24"/>
            </w:rPr>
            <w:delText xml:space="preserve">lamak ve uygulanmasını sağlamak </w:delText>
          </w:r>
        </w:del>
      </w:ins>
      <w:del w:id="50" w:author="Sinan OĞUZ" w:date="2021-10-26T14:52:00Z">
        <w:r w:rsidR="001606F2" w:rsidRPr="00707DAA" w:rsidDel="007408E8">
          <w:rPr>
            <w:rFonts w:ascii="Times New Roman" w:hAnsi="Times New Roman" w:cs="Times New Roman"/>
            <w:sz w:val="24"/>
            <w:szCs w:val="24"/>
          </w:rPr>
          <w:delText>K</w:delText>
        </w:r>
        <w:r w:rsidR="003C30BA" w:rsidRPr="00707DAA" w:rsidDel="007408E8">
          <w:rPr>
            <w:rFonts w:ascii="Times New Roman" w:hAnsi="Times New Roman" w:cs="Times New Roman"/>
            <w:sz w:val="24"/>
            <w:szCs w:val="24"/>
          </w:rPr>
          <w:delText>a</w:delText>
        </w:r>
        <w:r w:rsidRPr="00707DAA" w:rsidDel="007408E8">
          <w:rPr>
            <w:rFonts w:ascii="Times New Roman" w:hAnsi="Times New Roman" w:cs="Times New Roman"/>
            <w:sz w:val="24"/>
            <w:szCs w:val="24"/>
          </w:rPr>
          <w:delText>lkınma planları ve yıllık programlar çerçevesinde yurtiçi</w:delText>
        </w:r>
        <w:r w:rsidR="00AD4357" w:rsidRPr="00707DAA" w:rsidDel="007408E8">
          <w:rPr>
            <w:rFonts w:ascii="Times New Roman" w:hAnsi="Times New Roman" w:cs="Times New Roman"/>
            <w:sz w:val="24"/>
            <w:szCs w:val="24"/>
          </w:rPr>
          <w:delText>nde</w:delText>
        </w:r>
        <w:r w:rsidRPr="00707DAA" w:rsidDel="007408E8">
          <w:rPr>
            <w:rFonts w:ascii="Times New Roman" w:hAnsi="Times New Roman" w:cs="Times New Roman"/>
            <w:sz w:val="24"/>
            <w:szCs w:val="24"/>
          </w:rPr>
          <w:delText xml:space="preserve"> lojistik </w:delText>
        </w:r>
        <w:r w:rsidR="001569C1" w:rsidRPr="00707DAA" w:rsidDel="007408E8">
          <w:rPr>
            <w:rFonts w:ascii="Times New Roman" w:hAnsi="Times New Roman" w:cs="Times New Roman"/>
            <w:sz w:val="24"/>
            <w:szCs w:val="24"/>
          </w:rPr>
          <w:delText>merkez</w:delText>
        </w:r>
        <w:r w:rsidRPr="00707DAA" w:rsidDel="007408E8">
          <w:rPr>
            <w:rFonts w:ascii="Times New Roman" w:hAnsi="Times New Roman" w:cs="Times New Roman"/>
            <w:sz w:val="24"/>
            <w:szCs w:val="24"/>
          </w:rPr>
          <w:delText xml:space="preserve"> kurulması, yönetilmesi ve işletilmesi ile ilgili ilke ve politikaların tespiti konusunda çalışmalar yapmak, araştırma, planlama ve koord</w:delText>
        </w:r>
        <w:r w:rsidR="0052358A" w:rsidRPr="00707DAA" w:rsidDel="007408E8">
          <w:rPr>
            <w:rFonts w:ascii="Times New Roman" w:hAnsi="Times New Roman" w:cs="Times New Roman"/>
            <w:sz w:val="24"/>
            <w:szCs w:val="24"/>
          </w:rPr>
          <w:delText>inasyon faaliyetlerini yürütmek</w:delText>
        </w:r>
        <w:r w:rsidR="00D4431F" w:rsidRPr="00707DAA" w:rsidDel="007408E8">
          <w:rPr>
            <w:rFonts w:ascii="Times New Roman" w:hAnsi="Times New Roman" w:cs="Times New Roman"/>
            <w:sz w:val="24"/>
            <w:szCs w:val="24"/>
          </w:rPr>
          <w:delText xml:space="preserve"> </w:delText>
        </w:r>
        <w:r w:rsidR="00AE7337" w:rsidRPr="00707DAA" w:rsidDel="007408E8">
          <w:rPr>
            <w:rFonts w:ascii="Times New Roman" w:hAnsi="Times New Roman" w:cs="Times New Roman"/>
            <w:sz w:val="24"/>
            <w:szCs w:val="24"/>
          </w:rPr>
          <w:delText xml:space="preserve">lojistik merkezlerin işletilmesi rejimini düzenlemek, </w:delText>
        </w:r>
        <w:r w:rsidR="003C30BA" w:rsidRPr="00707DAA" w:rsidDel="007408E8">
          <w:rPr>
            <w:rFonts w:ascii="Times New Roman" w:hAnsi="Times New Roman" w:cs="Times New Roman"/>
            <w:sz w:val="24"/>
            <w:szCs w:val="24"/>
          </w:rPr>
          <w:delText>loji</w:delText>
        </w:r>
        <w:r w:rsidRPr="00707DAA" w:rsidDel="007408E8">
          <w:rPr>
            <w:rFonts w:ascii="Times New Roman" w:hAnsi="Times New Roman" w:cs="Times New Roman"/>
            <w:sz w:val="24"/>
            <w:szCs w:val="24"/>
          </w:rPr>
          <w:delText xml:space="preserve">stik merkezlerde faaliyet gösteren </w:delText>
        </w:r>
        <w:r w:rsidR="0052000D" w:rsidRPr="00707DAA" w:rsidDel="007408E8">
          <w:rPr>
            <w:rFonts w:ascii="Times New Roman" w:hAnsi="Times New Roman" w:cs="Times New Roman"/>
            <w:sz w:val="24"/>
            <w:szCs w:val="24"/>
          </w:rPr>
          <w:delText>kullanıcı ve işleticilere</w:delText>
        </w:r>
        <w:r w:rsidRPr="00707DAA" w:rsidDel="007408E8">
          <w:rPr>
            <w:rFonts w:ascii="Times New Roman" w:hAnsi="Times New Roman" w:cs="Times New Roman"/>
            <w:sz w:val="24"/>
            <w:szCs w:val="24"/>
          </w:rPr>
          <w:delText xml:space="preserve"> faaliyet </w:delText>
        </w:r>
        <w:r w:rsidR="00A51AC2" w:rsidRPr="00707DAA" w:rsidDel="007408E8">
          <w:rPr>
            <w:rFonts w:ascii="Times New Roman" w:hAnsi="Times New Roman" w:cs="Times New Roman"/>
            <w:sz w:val="24"/>
            <w:szCs w:val="24"/>
          </w:rPr>
          <w:delText xml:space="preserve">ve işletme </w:delText>
        </w:r>
        <w:r w:rsidRPr="00707DAA" w:rsidDel="007408E8">
          <w:rPr>
            <w:rFonts w:ascii="Times New Roman" w:hAnsi="Times New Roman" w:cs="Times New Roman"/>
            <w:sz w:val="24"/>
            <w:szCs w:val="24"/>
          </w:rPr>
          <w:delText>ruhsatı vermek</w:delText>
        </w:r>
        <w:r w:rsidR="00AE7337" w:rsidRPr="00707DAA" w:rsidDel="007408E8">
          <w:rPr>
            <w:rFonts w:ascii="Times New Roman" w:hAnsi="Times New Roman" w:cs="Times New Roman"/>
            <w:sz w:val="24"/>
            <w:szCs w:val="24"/>
          </w:rPr>
          <w:delText>,</w:delText>
        </w:r>
        <w:r w:rsidRPr="00707DAA" w:rsidDel="007408E8">
          <w:rPr>
            <w:rFonts w:ascii="Times New Roman" w:hAnsi="Times New Roman" w:cs="Times New Roman"/>
            <w:sz w:val="24"/>
            <w:szCs w:val="24"/>
          </w:rPr>
          <w:delText xml:space="preserve"> verilmiş belgeleri iptal etmek </w:delText>
        </w:r>
      </w:del>
      <w:r w:rsidRPr="00707DAA">
        <w:rPr>
          <w:rFonts w:ascii="Times New Roman" w:hAnsi="Times New Roman" w:cs="Times New Roman"/>
          <w:sz w:val="24"/>
          <w:szCs w:val="24"/>
        </w:rPr>
        <w:t xml:space="preserve">ile </w:t>
      </w:r>
      <w:ins w:id="51" w:author="Sinan OĞUZ" w:date="2021-10-14T10:07:00Z">
        <w:r w:rsidR="002F3BEA">
          <w:rPr>
            <w:rFonts w:ascii="Times New Roman" w:hAnsi="Times New Roman" w:cs="Times New Roman"/>
            <w:sz w:val="24"/>
            <w:szCs w:val="24"/>
          </w:rPr>
          <w:t>UHTGM</w:t>
        </w:r>
      </w:ins>
      <w:del w:id="52" w:author="Sinan OĞUZ" w:date="2021-10-14T10:07:00Z">
        <w:r w:rsidRPr="00707DAA" w:rsidDel="002F3BEA">
          <w:rPr>
            <w:rFonts w:ascii="Times New Roman" w:hAnsi="Times New Roman" w:cs="Times New Roman"/>
            <w:sz w:val="24"/>
            <w:szCs w:val="24"/>
          </w:rPr>
          <w:delText>SBYYHGM</w:delText>
        </w:r>
      </w:del>
      <w:r w:rsidRPr="00707DAA">
        <w:rPr>
          <w:rFonts w:ascii="Times New Roman" w:hAnsi="Times New Roman" w:cs="Times New Roman"/>
          <w:sz w:val="24"/>
          <w:szCs w:val="24"/>
        </w:rPr>
        <w:t xml:space="preserve">, </w:t>
      </w:r>
    </w:p>
    <w:p w14:paraId="7C551B09" w14:textId="0458E588" w:rsidR="00010E6D" w:rsidRPr="00707DAA" w:rsidRDefault="00010E6D" w:rsidP="00A0463B">
      <w:pPr>
        <w:spacing w:after="0" w:line="276" w:lineRule="auto"/>
        <w:ind w:firstLine="708"/>
        <w:jc w:val="both"/>
        <w:rPr>
          <w:rFonts w:ascii="Times New Roman" w:hAnsi="Times New Roman" w:cs="Times New Roman"/>
          <w:sz w:val="24"/>
          <w:szCs w:val="24"/>
        </w:rPr>
      </w:pPr>
      <w:r w:rsidRPr="00707DAA">
        <w:rPr>
          <w:rFonts w:ascii="Times New Roman" w:hAnsi="Times New Roman" w:cs="Times New Roman"/>
          <w:sz w:val="24"/>
          <w:szCs w:val="24"/>
        </w:rPr>
        <w:t>(4)</w:t>
      </w:r>
      <w:r w:rsidR="00E815B3" w:rsidRPr="00707DAA">
        <w:rPr>
          <w:rFonts w:ascii="Times New Roman" w:hAnsi="Times New Roman" w:cs="Times New Roman"/>
          <w:sz w:val="24"/>
          <w:szCs w:val="24"/>
        </w:rPr>
        <w:t xml:space="preserve"> </w:t>
      </w:r>
      <w:r w:rsidR="00BB2DE4" w:rsidRPr="00707DAA">
        <w:rPr>
          <w:rFonts w:ascii="Times New Roman" w:hAnsi="Times New Roman" w:cs="Times New Roman"/>
          <w:sz w:val="24"/>
          <w:szCs w:val="24"/>
        </w:rPr>
        <w:t xml:space="preserve">UAB tarafından hazırlanan ulaştırma ve lojistik ana planlar </w:t>
      </w:r>
      <w:del w:id="53" w:author="Sinan OĞUZ" w:date="2021-10-14T10:07:00Z">
        <w:r w:rsidR="00E815B3" w:rsidRPr="00707DAA" w:rsidDel="002F3BEA">
          <w:rPr>
            <w:rFonts w:ascii="Times New Roman" w:hAnsi="Times New Roman" w:cs="Times New Roman"/>
            <w:sz w:val="24"/>
            <w:szCs w:val="24"/>
          </w:rPr>
          <w:delText xml:space="preserve"> </w:delText>
        </w:r>
      </w:del>
      <w:r w:rsidR="00E815B3" w:rsidRPr="00707DAA">
        <w:rPr>
          <w:rFonts w:ascii="Times New Roman" w:hAnsi="Times New Roman" w:cs="Times New Roman"/>
          <w:sz w:val="24"/>
          <w:szCs w:val="24"/>
        </w:rPr>
        <w:t>çerçevesinde</w:t>
      </w:r>
      <w:r w:rsidRPr="00707DAA">
        <w:rPr>
          <w:rFonts w:ascii="Times New Roman" w:hAnsi="Times New Roman" w:cs="Times New Roman"/>
          <w:sz w:val="24"/>
          <w:szCs w:val="24"/>
        </w:rPr>
        <w:t xml:space="preserve"> </w:t>
      </w:r>
      <w:r w:rsidR="00FA3097" w:rsidRPr="00707DAA">
        <w:rPr>
          <w:rFonts w:ascii="Times New Roman" w:hAnsi="Times New Roman" w:cs="Times New Roman"/>
          <w:sz w:val="24"/>
          <w:szCs w:val="24"/>
        </w:rPr>
        <w:t>l</w:t>
      </w:r>
      <w:r w:rsidRPr="00707DAA">
        <w:rPr>
          <w:rFonts w:ascii="Times New Roman" w:hAnsi="Times New Roman" w:cs="Times New Roman"/>
          <w:sz w:val="24"/>
          <w:szCs w:val="24"/>
        </w:rPr>
        <w:t xml:space="preserve">ojistik </w:t>
      </w:r>
      <w:r w:rsidR="001569C1" w:rsidRPr="00707DAA">
        <w:rPr>
          <w:rFonts w:ascii="Times New Roman" w:hAnsi="Times New Roman" w:cs="Times New Roman"/>
          <w:sz w:val="24"/>
          <w:szCs w:val="24"/>
        </w:rPr>
        <w:t>merkez</w:t>
      </w:r>
      <w:r w:rsidR="00CA478A" w:rsidRPr="00707DAA">
        <w:rPr>
          <w:rFonts w:ascii="Times New Roman" w:hAnsi="Times New Roman" w:cs="Times New Roman"/>
          <w:sz w:val="24"/>
          <w:szCs w:val="24"/>
        </w:rPr>
        <w:t xml:space="preserve"> </w:t>
      </w:r>
      <w:r w:rsidRPr="00707DAA">
        <w:rPr>
          <w:rFonts w:ascii="Times New Roman" w:hAnsi="Times New Roman" w:cs="Times New Roman"/>
          <w:sz w:val="24"/>
          <w:szCs w:val="24"/>
        </w:rPr>
        <w:t xml:space="preserve">plan ve projelerini hazırlamak veya hazırlatmak ve onaylamak, </w:t>
      </w:r>
      <w:r w:rsidR="006403B8" w:rsidRPr="00707DAA">
        <w:rPr>
          <w:rFonts w:ascii="Times New Roman" w:hAnsi="Times New Roman" w:cs="Times New Roman"/>
          <w:sz w:val="24"/>
          <w:szCs w:val="24"/>
        </w:rPr>
        <w:t>kurucu</w:t>
      </w:r>
      <w:r w:rsidR="00FA3097" w:rsidRPr="00707DAA">
        <w:rPr>
          <w:rFonts w:ascii="Times New Roman" w:hAnsi="Times New Roman" w:cs="Times New Roman"/>
          <w:sz w:val="24"/>
          <w:szCs w:val="24"/>
        </w:rPr>
        <w:t xml:space="preserve"> tarafından </w:t>
      </w:r>
      <w:r w:rsidRPr="00707DAA">
        <w:rPr>
          <w:rFonts w:ascii="Times New Roman" w:hAnsi="Times New Roman" w:cs="Times New Roman"/>
          <w:sz w:val="24"/>
          <w:szCs w:val="24"/>
        </w:rPr>
        <w:t>yap</w:t>
      </w:r>
      <w:r w:rsidR="00FA3097" w:rsidRPr="00707DAA">
        <w:rPr>
          <w:rFonts w:ascii="Times New Roman" w:hAnsi="Times New Roman" w:cs="Times New Roman"/>
          <w:sz w:val="24"/>
          <w:szCs w:val="24"/>
        </w:rPr>
        <w:t>ı</w:t>
      </w:r>
      <w:r w:rsidRPr="00707DAA">
        <w:rPr>
          <w:rFonts w:ascii="Times New Roman" w:hAnsi="Times New Roman" w:cs="Times New Roman"/>
          <w:sz w:val="24"/>
          <w:szCs w:val="24"/>
        </w:rPr>
        <w:t xml:space="preserve">lacak </w:t>
      </w:r>
      <w:r w:rsidR="003C30BA" w:rsidRPr="00707DAA">
        <w:rPr>
          <w:rFonts w:ascii="Times New Roman" w:hAnsi="Times New Roman" w:cs="Times New Roman"/>
          <w:sz w:val="24"/>
          <w:szCs w:val="24"/>
        </w:rPr>
        <w:t>lojisti</w:t>
      </w:r>
      <w:r w:rsidRPr="00707DAA">
        <w:rPr>
          <w:rFonts w:ascii="Times New Roman" w:hAnsi="Times New Roman" w:cs="Times New Roman"/>
          <w:sz w:val="24"/>
          <w:szCs w:val="24"/>
        </w:rPr>
        <w:t xml:space="preserve">k </w:t>
      </w:r>
      <w:r w:rsidR="00921464" w:rsidRPr="00707DAA">
        <w:rPr>
          <w:rFonts w:ascii="Times New Roman" w:hAnsi="Times New Roman" w:cs="Times New Roman"/>
          <w:sz w:val="24"/>
          <w:szCs w:val="24"/>
        </w:rPr>
        <w:t>merkezlerin</w:t>
      </w:r>
      <w:r w:rsidR="00CA478A" w:rsidRPr="00707DAA">
        <w:rPr>
          <w:rFonts w:ascii="Times New Roman" w:hAnsi="Times New Roman" w:cs="Times New Roman"/>
          <w:sz w:val="24"/>
          <w:szCs w:val="24"/>
        </w:rPr>
        <w:t xml:space="preserve"> </w:t>
      </w:r>
      <w:r w:rsidRPr="00707DAA">
        <w:rPr>
          <w:rFonts w:ascii="Times New Roman" w:hAnsi="Times New Roman" w:cs="Times New Roman"/>
          <w:sz w:val="24"/>
          <w:szCs w:val="24"/>
        </w:rPr>
        <w:t xml:space="preserve">proje ve şartnamelerini incelemek veya incelettirmek ve </w:t>
      </w:r>
      <w:r w:rsidRPr="00707DAA">
        <w:rPr>
          <w:rFonts w:ascii="Times New Roman" w:hAnsi="Times New Roman" w:cs="Times New Roman"/>
          <w:sz w:val="24"/>
          <w:szCs w:val="24"/>
        </w:rPr>
        <w:lastRenderedPageBreak/>
        <w:t>onaylamak</w:t>
      </w:r>
      <w:r w:rsidR="009206AA" w:rsidRPr="00707DAA">
        <w:rPr>
          <w:rFonts w:ascii="Times New Roman" w:hAnsi="Times New Roman" w:cs="Times New Roman"/>
          <w:sz w:val="24"/>
          <w:szCs w:val="24"/>
        </w:rPr>
        <w:t xml:space="preserve">, </w:t>
      </w:r>
      <w:r w:rsidR="00F877D1" w:rsidRPr="00707DAA">
        <w:rPr>
          <w:rFonts w:ascii="Times New Roman" w:hAnsi="Times New Roman" w:cs="Times New Roman"/>
          <w:sz w:val="24"/>
          <w:szCs w:val="24"/>
        </w:rPr>
        <w:t xml:space="preserve">ilgili </w:t>
      </w:r>
      <w:r w:rsidRPr="00707DAA">
        <w:rPr>
          <w:rFonts w:ascii="Times New Roman" w:hAnsi="Times New Roman" w:cs="Times New Roman"/>
          <w:sz w:val="24"/>
          <w:szCs w:val="24"/>
        </w:rPr>
        <w:t xml:space="preserve">ulaştırma altyapılarının inşaatını yapmak ve/veya yaptırmak, yapımı tamamlananları ilgili kuruluşlara devretmek ile AYGM, </w:t>
      </w:r>
    </w:p>
    <w:p w14:paraId="67FB1EE1" w14:textId="2AF5039E" w:rsidR="00010E6D" w:rsidRPr="00707DAA" w:rsidRDefault="00010E6D" w:rsidP="00A0463B">
      <w:pPr>
        <w:spacing w:after="0" w:line="276" w:lineRule="auto"/>
        <w:ind w:firstLine="708"/>
        <w:jc w:val="both"/>
        <w:rPr>
          <w:rFonts w:ascii="Times New Roman" w:hAnsi="Times New Roman" w:cs="Times New Roman"/>
          <w:sz w:val="24"/>
          <w:szCs w:val="24"/>
        </w:rPr>
      </w:pPr>
      <w:commentRangeStart w:id="54"/>
      <w:r w:rsidRPr="00707DAA">
        <w:rPr>
          <w:rFonts w:ascii="Times New Roman" w:hAnsi="Times New Roman" w:cs="Times New Roman"/>
          <w:sz w:val="24"/>
          <w:szCs w:val="24"/>
        </w:rPr>
        <w:t xml:space="preserve">(5) </w:t>
      </w:r>
      <w:r w:rsidR="0052358A" w:rsidRPr="00707DAA">
        <w:rPr>
          <w:rFonts w:ascii="Times New Roman" w:hAnsi="Times New Roman" w:cs="Times New Roman"/>
          <w:sz w:val="24"/>
          <w:szCs w:val="24"/>
        </w:rPr>
        <w:t>T</w:t>
      </w:r>
      <w:r w:rsidRPr="00707DAA">
        <w:rPr>
          <w:rFonts w:ascii="Times New Roman" w:hAnsi="Times New Roman" w:cs="Times New Roman"/>
          <w:sz w:val="24"/>
          <w:szCs w:val="24"/>
        </w:rPr>
        <w:t xml:space="preserve">amamlanan veya devam edenler de dâhil olmak üzere </w:t>
      </w:r>
      <w:r w:rsidR="003C30BA" w:rsidRPr="00707DAA">
        <w:rPr>
          <w:rFonts w:ascii="Times New Roman" w:hAnsi="Times New Roman" w:cs="Times New Roman"/>
          <w:sz w:val="24"/>
          <w:szCs w:val="24"/>
        </w:rPr>
        <w:t>l</w:t>
      </w:r>
      <w:r w:rsidRPr="00707DAA">
        <w:rPr>
          <w:rFonts w:ascii="Times New Roman" w:hAnsi="Times New Roman" w:cs="Times New Roman"/>
          <w:sz w:val="24"/>
          <w:szCs w:val="24"/>
        </w:rPr>
        <w:t xml:space="preserve">ojistik </w:t>
      </w:r>
      <w:r w:rsidR="00921464" w:rsidRPr="00707DAA">
        <w:rPr>
          <w:rFonts w:ascii="Times New Roman" w:hAnsi="Times New Roman" w:cs="Times New Roman"/>
          <w:sz w:val="24"/>
          <w:szCs w:val="24"/>
        </w:rPr>
        <w:t>merkezlerin</w:t>
      </w:r>
      <w:r w:rsidR="00CA478A" w:rsidRPr="00707DAA">
        <w:rPr>
          <w:rFonts w:ascii="Times New Roman" w:hAnsi="Times New Roman" w:cs="Times New Roman"/>
          <w:sz w:val="24"/>
          <w:szCs w:val="24"/>
        </w:rPr>
        <w:t xml:space="preserve"> </w:t>
      </w:r>
      <w:r w:rsidRPr="00707DAA">
        <w:rPr>
          <w:rFonts w:ascii="Times New Roman" w:hAnsi="Times New Roman" w:cs="Times New Roman"/>
          <w:sz w:val="24"/>
          <w:szCs w:val="24"/>
        </w:rPr>
        <w:t xml:space="preserve">inşaatı ve işletmesinin sağlanması amacıyla </w:t>
      </w:r>
      <w:r w:rsidR="003C30BA" w:rsidRPr="00707DAA">
        <w:rPr>
          <w:rFonts w:ascii="Times New Roman" w:hAnsi="Times New Roman" w:cs="Times New Roman"/>
          <w:sz w:val="24"/>
          <w:szCs w:val="24"/>
        </w:rPr>
        <w:t xml:space="preserve">kamu-özel işbirliği </w:t>
      </w:r>
      <w:r w:rsidRPr="00707DAA">
        <w:rPr>
          <w:rFonts w:ascii="Times New Roman" w:hAnsi="Times New Roman" w:cs="Times New Roman"/>
          <w:sz w:val="24"/>
          <w:szCs w:val="24"/>
        </w:rPr>
        <w:t>(KÖİ) modelleri geliştirerek esaslarını belirlemek, proje bazında gerekli görüldüğü hâllerde gerçek ve</w:t>
      </w:r>
      <w:r w:rsidR="00190148" w:rsidRPr="00707DAA">
        <w:rPr>
          <w:rFonts w:ascii="Times New Roman" w:hAnsi="Times New Roman" w:cs="Times New Roman"/>
          <w:sz w:val="24"/>
          <w:szCs w:val="24"/>
        </w:rPr>
        <w:t>ya</w:t>
      </w:r>
      <w:r w:rsidR="00B871F9" w:rsidRPr="00707DAA">
        <w:rPr>
          <w:rFonts w:ascii="Times New Roman" w:hAnsi="Times New Roman" w:cs="Times New Roman"/>
          <w:sz w:val="24"/>
          <w:szCs w:val="24"/>
        </w:rPr>
        <w:t xml:space="preserve"> özel sektör</w:t>
      </w:r>
      <w:r w:rsidRPr="00707DAA">
        <w:rPr>
          <w:rFonts w:ascii="Times New Roman" w:hAnsi="Times New Roman" w:cs="Times New Roman"/>
          <w:sz w:val="24"/>
          <w:szCs w:val="24"/>
        </w:rPr>
        <w:t xml:space="preserve"> tüzel kişiler</w:t>
      </w:r>
      <w:r w:rsidR="00B871F9" w:rsidRPr="00707DAA">
        <w:rPr>
          <w:rFonts w:ascii="Times New Roman" w:hAnsi="Times New Roman" w:cs="Times New Roman"/>
          <w:sz w:val="24"/>
          <w:szCs w:val="24"/>
        </w:rPr>
        <w:t>iy</w:t>
      </w:r>
      <w:r w:rsidRPr="00707DAA">
        <w:rPr>
          <w:rFonts w:ascii="Times New Roman" w:hAnsi="Times New Roman" w:cs="Times New Roman"/>
          <w:sz w:val="24"/>
          <w:szCs w:val="24"/>
        </w:rPr>
        <w:t>le müzakerelerde bulunmak, katkı payları belirlemek, taahhüt vermek ve almak, kiralamak, kiraya vermek,</w:t>
      </w:r>
      <w:r w:rsidR="00AB6D2D" w:rsidRPr="00707DAA">
        <w:rPr>
          <w:rFonts w:ascii="Times New Roman" w:hAnsi="Times New Roman" w:cs="Times New Roman"/>
          <w:sz w:val="24"/>
          <w:szCs w:val="24"/>
        </w:rPr>
        <w:t xml:space="preserve"> </w:t>
      </w:r>
      <w:r w:rsidRPr="00707DAA">
        <w:rPr>
          <w:rFonts w:ascii="Times New Roman" w:hAnsi="Times New Roman" w:cs="Times New Roman"/>
          <w:sz w:val="24"/>
          <w:szCs w:val="24"/>
        </w:rPr>
        <w:t xml:space="preserve">işletmek, işlettirmek, garantiler almak ve vermek, özel sektörün katılımını sağlamak, ortaklık tesis etmek ile AYGM, </w:t>
      </w:r>
      <w:commentRangeEnd w:id="54"/>
      <w:r w:rsidR="00560156">
        <w:rPr>
          <w:rStyle w:val="AklamaBavurusu"/>
        </w:rPr>
        <w:commentReference w:id="54"/>
      </w:r>
    </w:p>
    <w:p w14:paraId="27DC8C42" w14:textId="20D3C838" w:rsidR="00D472B3" w:rsidRPr="00707DAA" w:rsidRDefault="00D472B3" w:rsidP="00A0463B">
      <w:pPr>
        <w:spacing w:after="0" w:line="276" w:lineRule="auto"/>
        <w:ind w:firstLine="708"/>
        <w:jc w:val="both"/>
        <w:rPr>
          <w:rFonts w:ascii="Times New Roman" w:hAnsi="Times New Roman" w:cs="Times New Roman"/>
          <w:strike/>
          <w:sz w:val="24"/>
          <w:szCs w:val="24"/>
        </w:rPr>
      </w:pPr>
      <w:r w:rsidRPr="00707DAA">
        <w:rPr>
          <w:rFonts w:ascii="Times New Roman" w:hAnsi="Times New Roman" w:cs="Times New Roman"/>
          <w:sz w:val="24"/>
          <w:szCs w:val="24"/>
        </w:rPr>
        <w:t>(</w:t>
      </w:r>
      <w:r w:rsidR="003C30BA" w:rsidRPr="00707DAA">
        <w:rPr>
          <w:rFonts w:ascii="Times New Roman" w:hAnsi="Times New Roman" w:cs="Times New Roman"/>
          <w:sz w:val="24"/>
          <w:szCs w:val="24"/>
        </w:rPr>
        <w:t>6)</w:t>
      </w:r>
      <w:r w:rsidR="00764E57" w:rsidRPr="00707DAA">
        <w:rPr>
          <w:rFonts w:ascii="Times New Roman" w:hAnsi="Times New Roman" w:cs="Times New Roman"/>
          <w:sz w:val="24"/>
          <w:szCs w:val="24"/>
        </w:rPr>
        <w:t xml:space="preserve">TCDD tarafından yapılmış ve yapılacak </w:t>
      </w:r>
      <w:r w:rsidR="0052358A" w:rsidRPr="00707DAA">
        <w:rPr>
          <w:rFonts w:ascii="Times New Roman" w:hAnsi="Times New Roman" w:cs="Times New Roman"/>
          <w:sz w:val="24"/>
          <w:szCs w:val="24"/>
        </w:rPr>
        <w:t>l</w:t>
      </w:r>
      <w:r w:rsidR="00764E57" w:rsidRPr="00707DAA">
        <w:rPr>
          <w:rFonts w:ascii="Times New Roman" w:hAnsi="Times New Roman" w:cs="Times New Roman"/>
          <w:sz w:val="24"/>
          <w:szCs w:val="24"/>
        </w:rPr>
        <w:t xml:space="preserve">ojistik </w:t>
      </w:r>
      <w:r w:rsidR="0052358A" w:rsidRPr="00707DAA">
        <w:rPr>
          <w:rFonts w:ascii="Times New Roman" w:hAnsi="Times New Roman" w:cs="Times New Roman"/>
          <w:sz w:val="24"/>
          <w:szCs w:val="24"/>
        </w:rPr>
        <w:t>m</w:t>
      </w:r>
      <w:r w:rsidR="00764E57" w:rsidRPr="00707DAA">
        <w:rPr>
          <w:rFonts w:ascii="Times New Roman" w:hAnsi="Times New Roman" w:cs="Times New Roman"/>
          <w:sz w:val="24"/>
          <w:szCs w:val="24"/>
        </w:rPr>
        <w:t>erkezlerin inşaatı ve işletmesinin sağlanması ile özel sektör gerçek ve tüzel kişilerle müzakerelerde bulunmak, katkı payları belirlemek, taahhüt vermek ve almak, kiralamak, kiraya vermek, işletmek, işlettirmek, garantiler almak ve vermek, özel sektörün katılımını sağlamak, ortaklık tesis etmek ile TCDD</w:t>
      </w:r>
    </w:p>
    <w:p w14:paraId="52FD96BE" w14:textId="545039EB" w:rsidR="00010E6D" w:rsidRPr="00707DAA" w:rsidRDefault="00010E6D" w:rsidP="00010E6D">
      <w:pPr>
        <w:pStyle w:val="metin"/>
        <w:spacing w:before="0" w:beforeAutospacing="0" w:after="120" w:afterAutospacing="0" w:line="240" w:lineRule="atLeast"/>
        <w:ind w:firstLine="566"/>
        <w:jc w:val="both"/>
      </w:pPr>
      <w:r w:rsidRPr="00707DAA">
        <w:t>görev</w:t>
      </w:r>
      <w:r w:rsidR="00A14CAD" w:rsidRPr="00707DAA">
        <w:t>li</w:t>
      </w:r>
      <w:r w:rsidRPr="00707DAA">
        <w:t xml:space="preserve"> ve yetkilidir.</w:t>
      </w:r>
    </w:p>
    <w:p w14:paraId="0E58C4E3" w14:textId="77777777" w:rsidR="001E64FB" w:rsidRDefault="007C2413" w:rsidP="00010E6D">
      <w:pPr>
        <w:pStyle w:val="metin"/>
        <w:spacing w:before="0" w:beforeAutospacing="0" w:after="120" w:afterAutospacing="0" w:line="240" w:lineRule="atLeast"/>
        <w:ind w:firstLine="566"/>
        <w:jc w:val="both"/>
        <w:rPr>
          <w:ins w:id="55" w:author="Sinan OĞUZ" w:date="2021-10-26T15:35:00Z"/>
        </w:rPr>
      </w:pPr>
      <w:r w:rsidRPr="00707DAA">
        <w:t>(</w:t>
      </w:r>
      <w:r w:rsidR="00C74081" w:rsidRPr="00707DAA">
        <w:t xml:space="preserve">7) Bu maddenin </w:t>
      </w:r>
      <w:r w:rsidR="0052358A" w:rsidRPr="00707DAA">
        <w:t>beş</w:t>
      </w:r>
      <w:r w:rsidR="00C74081" w:rsidRPr="00707DAA">
        <w:t xml:space="preserve">inci ve </w:t>
      </w:r>
      <w:r w:rsidR="0052358A" w:rsidRPr="00707DAA">
        <w:t>altıncı</w:t>
      </w:r>
      <w:r w:rsidR="00C74081" w:rsidRPr="00707DAA">
        <w:t xml:space="preserve"> fıkralarının uygulanmasında UAB, Ticaret Bakanlığı ile koordinasyonu sağlar.</w:t>
      </w:r>
    </w:p>
    <w:p w14:paraId="24CAE0A9" w14:textId="24652808" w:rsidR="00900361" w:rsidRPr="00707DAA" w:rsidRDefault="001E64FB" w:rsidP="00010E6D">
      <w:pPr>
        <w:pStyle w:val="metin"/>
        <w:spacing w:before="0" w:beforeAutospacing="0" w:after="120" w:afterAutospacing="0" w:line="240" w:lineRule="atLeast"/>
        <w:ind w:firstLine="566"/>
        <w:jc w:val="both"/>
      </w:pPr>
      <w:ins w:id="56" w:author="Sinan OĞUZ" w:date="2021-10-26T15:35:00Z">
        <w:r>
          <w:t>(8)</w:t>
        </w:r>
      </w:ins>
      <w:del w:id="57" w:author="Sinan OĞUZ" w:date="2021-10-26T15:35:00Z">
        <w:r w:rsidR="00C74081" w:rsidRPr="00707DAA" w:rsidDel="001E64FB">
          <w:delText xml:space="preserve"> </w:delText>
        </w:r>
      </w:del>
      <w:ins w:id="58" w:author="Sinan OĞUZ" w:date="2021-10-26T15:35:00Z">
        <w:r>
          <w:t>Bu madde kapsamında yer alan görev ve yetkilere sahip kurum ve kuruluşlar</w:t>
        </w:r>
      </w:ins>
      <w:ins w:id="59" w:author="Sinan OĞUZ" w:date="2021-10-26T15:39:00Z">
        <w:r w:rsidR="00904EAE">
          <w:t xml:space="preserve"> </w:t>
        </w:r>
      </w:ins>
      <w:ins w:id="60" w:author="Sinan OĞUZ" w:date="2021-10-26T15:35:00Z">
        <w:r>
          <w:t xml:space="preserve">ilgili mevzuat </w:t>
        </w:r>
      </w:ins>
      <w:ins w:id="61" w:author="Sinan OĞUZ" w:date="2021-10-26T15:39:00Z">
        <w:r>
          <w:t xml:space="preserve">hükümleri </w:t>
        </w:r>
      </w:ins>
      <w:ins w:id="62" w:author="Sinan OĞUZ" w:date="2021-10-26T15:35:00Z">
        <w:r>
          <w:t xml:space="preserve">çerçevesinde </w:t>
        </w:r>
      </w:ins>
      <w:ins w:id="63" w:author="Sinan OĞUZ" w:date="2021-10-26T15:39:00Z">
        <w:r>
          <w:t xml:space="preserve">görevlerini yapar ve yetkilerini </w:t>
        </w:r>
      </w:ins>
      <w:ins w:id="64" w:author="Sinan OĞUZ" w:date="2021-10-26T15:40:00Z">
        <w:r>
          <w:t>kullanırlar.</w:t>
        </w:r>
      </w:ins>
      <w:del w:id="65" w:author="Sinan OĞUZ" w:date="2021-10-26T15:35:00Z">
        <w:r w:rsidR="00C74081" w:rsidRPr="00707DAA" w:rsidDel="001E64FB">
          <w:delText xml:space="preserve"> </w:delText>
        </w:r>
      </w:del>
    </w:p>
    <w:p w14:paraId="7B190B27" w14:textId="77777777" w:rsidR="00010E6D" w:rsidRPr="00707DAA" w:rsidRDefault="00010E6D" w:rsidP="00A0463B">
      <w:pPr>
        <w:spacing w:after="0" w:line="276" w:lineRule="auto"/>
        <w:ind w:left="709"/>
        <w:jc w:val="both"/>
        <w:rPr>
          <w:rFonts w:ascii="Times New Roman" w:hAnsi="Times New Roman" w:cs="Times New Roman"/>
          <w:b/>
          <w:sz w:val="24"/>
          <w:szCs w:val="24"/>
        </w:rPr>
      </w:pPr>
      <w:r w:rsidRPr="00707DAA">
        <w:rPr>
          <w:rFonts w:ascii="Times New Roman" w:hAnsi="Times New Roman" w:cs="Times New Roman"/>
          <w:b/>
          <w:sz w:val="24"/>
          <w:szCs w:val="24"/>
        </w:rPr>
        <w:t>Sorumluluk</w:t>
      </w:r>
      <w:r w:rsidR="007A3F20" w:rsidRPr="00707DAA">
        <w:rPr>
          <w:rFonts w:ascii="Times New Roman" w:hAnsi="Times New Roman" w:cs="Times New Roman"/>
          <w:b/>
          <w:sz w:val="24"/>
          <w:szCs w:val="24"/>
        </w:rPr>
        <w:t xml:space="preserve"> </w:t>
      </w:r>
    </w:p>
    <w:p w14:paraId="0ACDC83D" w14:textId="331F303B" w:rsidR="00010E6D" w:rsidRPr="00707DAA" w:rsidRDefault="00010E6D" w:rsidP="00A0463B">
      <w:pPr>
        <w:spacing w:after="0" w:line="276" w:lineRule="auto"/>
        <w:ind w:firstLine="708"/>
        <w:jc w:val="both"/>
        <w:rPr>
          <w:rFonts w:ascii="Times New Roman" w:hAnsi="Times New Roman" w:cs="Times New Roman"/>
          <w:b/>
          <w:sz w:val="24"/>
          <w:szCs w:val="24"/>
        </w:rPr>
      </w:pPr>
      <w:r w:rsidRPr="00707DAA">
        <w:rPr>
          <w:rFonts w:ascii="Times New Roman" w:hAnsi="Times New Roman" w:cs="Times New Roman"/>
          <w:b/>
          <w:sz w:val="24"/>
          <w:szCs w:val="24"/>
        </w:rPr>
        <w:t xml:space="preserve">MADDE 6 </w:t>
      </w:r>
      <w:r w:rsidRPr="00707DAA">
        <w:rPr>
          <w:rFonts w:ascii="Times New Roman" w:hAnsi="Times New Roman" w:cs="Times New Roman"/>
          <w:sz w:val="24"/>
          <w:szCs w:val="24"/>
        </w:rPr>
        <w:t xml:space="preserve">–(1) Lojistik </w:t>
      </w:r>
      <w:r w:rsidR="00921464" w:rsidRPr="00707DAA">
        <w:rPr>
          <w:rFonts w:ascii="Times New Roman" w:hAnsi="Times New Roman" w:cs="Times New Roman"/>
          <w:sz w:val="24"/>
          <w:szCs w:val="24"/>
        </w:rPr>
        <w:t>merkezlere</w:t>
      </w:r>
      <w:r w:rsidR="00CA478A" w:rsidRPr="00707DAA">
        <w:rPr>
          <w:rFonts w:ascii="Times New Roman" w:hAnsi="Times New Roman" w:cs="Times New Roman"/>
          <w:sz w:val="24"/>
          <w:szCs w:val="24"/>
        </w:rPr>
        <w:t xml:space="preserve"> </w:t>
      </w:r>
      <w:r w:rsidRPr="00707DAA">
        <w:rPr>
          <w:rFonts w:ascii="Times New Roman" w:hAnsi="Times New Roman" w:cs="Times New Roman"/>
          <w:sz w:val="24"/>
          <w:szCs w:val="24"/>
        </w:rPr>
        <w:t>ilişkin proje ve şartnamelerin mevzuata ve teknik gerekliliklere uygun olarak hazırlanması</w:t>
      </w:r>
      <w:r w:rsidR="009206AA" w:rsidRPr="00707DAA">
        <w:rPr>
          <w:rFonts w:ascii="Times New Roman" w:hAnsi="Times New Roman" w:cs="Times New Roman"/>
          <w:sz w:val="24"/>
          <w:szCs w:val="24"/>
        </w:rPr>
        <w:t>ndan</w:t>
      </w:r>
      <w:r w:rsidRPr="00707DAA">
        <w:rPr>
          <w:rFonts w:ascii="Times New Roman" w:hAnsi="Times New Roman" w:cs="Times New Roman"/>
          <w:sz w:val="24"/>
          <w:szCs w:val="24"/>
        </w:rPr>
        <w:t>, gerekli ön izin, proje onayları ve izinleri</w:t>
      </w:r>
      <w:r w:rsidR="007D72F9" w:rsidRPr="00707DAA">
        <w:rPr>
          <w:rFonts w:ascii="Times New Roman" w:hAnsi="Times New Roman" w:cs="Times New Roman"/>
          <w:sz w:val="24"/>
          <w:szCs w:val="24"/>
        </w:rPr>
        <w:t>n</w:t>
      </w:r>
      <w:r w:rsidRPr="00707DAA">
        <w:rPr>
          <w:rFonts w:ascii="Times New Roman" w:hAnsi="Times New Roman" w:cs="Times New Roman"/>
          <w:sz w:val="24"/>
          <w:szCs w:val="24"/>
        </w:rPr>
        <w:t xml:space="preserve"> temin e</w:t>
      </w:r>
      <w:r w:rsidR="007D72F9" w:rsidRPr="00707DAA">
        <w:rPr>
          <w:rFonts w:ascii="Times New Roman" w:hAnsi="Times New Roman" w:cs="Times New Roman"/>
          <w:sz w:val="24"/>
          <w:szCs w:val="24"/>
        </w:rPr>
        <w:t xml:space="preserve">dilmesinden </w:t>
      </w:r>
      <w:r w:rsidRPr="00707DAA">
        <w:rPr>
          <w:rFonts w:ascii="Times New Roman" w:hAnsi="Times New Roman" w:cs="Times New Roman"/>
          <w:sz w:val="24"/>
          <w:szCs w:val="24"/>
        </w:rPr>
        <w:t>ve düzenlenecek protokol hükümlerini</w:t>
      </w:r>
      <w:r w:rsidR="00326D98" w:rsidRPr="00707DAA">
        <w:rPr>
          <w:rFonts w:ascii="Times New Roman" w:hAnsi="Times New Roman" w:cs="Times New Roman"/>
          <w:sz w:val="24"/>
          <w:szCs w:val="24"/>
        </w:rPr>
        <w:t>n</w:t>
      </w:r>
      <w:r w:rsidRPr="00707DAA">
        <w:rPr>
          <w:rFonts w:ascii="Times New Roman" w:hAnsi="Times New Roman" w:cs="Times New Roman"/>
          <w:sz w:val="24"/>
          <w:szCs w:val="24"/>
        </w:rPr>
        <w:t xml:space="preserve"> ve taahhütleri</w:t>
      </w:r>
      <w:r w:rsidR="00326D98" w:rsidRPr="00707DAA">
        <w:rPr>
          <w:rFonts w:ascii="Times New Roman" w:hAnsi="Times New Roman" w:cs="Times New Roman"/>
          <w:sz w:val="24"/>
          <w:szCs w:val="24"/>
        </w:rPr>
        <w:t>n</w:t>
      </w:r>
      <w:r w:rsidRPr="00707DAA">
        <w:rPr>
          <w:rFonts w:ascii="Times New Roman" w:hAnsi="Times New Roman" w:cs="Times New Roman"/>
          <w:sz w:val="24"/>
          <w:szCs w:val="24"/>
        </w:rPr>
        <w:t xml:space="preserve"> takip e</w:t>
      </w:r>
      <w:r w:rsidR="00326D98" w:rsidRPr="00707DAA">
        <w:rPr>
          <w:rFonts w:ascii="Times New Roman" w:hAnsi="Times New Roman" w:cs="Times New Roman"/>
          <w:sz w:val="24"/>
          <w:szCs w:val="24"/>
        </w:rPr>
        <w:t>dilmesinden</w:t>
      </w:r>
      <w:r w:rsidR="00C74081" w:rsidRPr="00707DAA">
        <w:rPr>
          <w:rFonts w:ascii="Times New Roman" w:hAnsi="Times New Roman" w:cs="Times New Roman"/>
          <w:sz w:val="24"/>
          <w:szCs w:val="24"/>
        </w:rPr>
        <w:t xml:space="preserve"> </w:t>
      </w:r>
      <w:r w:rsidR="00133B64" w:rsidRPr="00707DAA">
        <w:rPr>
          <w:rFonts w:ascii="Times New Roman" w:hAnsi="Times New Roman" w:cs="Times New Roman"/>
          <w:sz w:val="24"/>
          <w:szCs w:val="24"/>
        </w:rPr>
        <w:t>kurucu</w:t>
      </w:r>
      <w:r w:rsidRPr="00707DAA">
        <w:rPr>
          <w:rFonts w:ascii="Times New Roman" w:hAnsi="Times New Roman" w:cs="Times New Roman"/>
          <w:sz w:val="24"/>
          <w:szCs w:val="24"/>
        </w:rPr>
        <w:t xml:space="preserve"> sorumludur.</w:t>
      </w:r>
    </w:p>
    <w:p w14:paraId="13878363" w14:textId="1A2E14FD" w:rsidR="00010E6D" w:rsidRPr="00707DAA" w:rsidRDefault="00010E6D" w:rsidP="00A0463B">
      <w:pPr>
        <w:spacing w:after="0" w:line="276" w:lineRule="auto"/>
        <w:ind w:firstLine="708"/>
        <w:jc w:val="both"/>
        <w:rPr>
          <w:rFonts w:ascii="Times New Roman" w:hAnsi="Times New Roman" w:cs="Times New Roman"/>
          <w:sz w:val="24"/>
          <w:szCs w:val="24"/>
        </w:rPr>
      </w:pPr>
      <w:r w:rsidRPr="00707DAA">
        <w:rPr>
          <w:rFonts w:ascii="Times New Roman" w:hAnsi="Times New Roman" w:cs="Times New Roman"/>
          <w:sz w:val="24"/>
          <w:szCs w:val="24"/>
        </w:rPr>
        <w:t xml:space="preserve">(2) Lojistik </w:t>
      </w:r>
      <w:r w:rsidR="00921464" w:rsidRPr="00707DAA">
        <w:rPr>
          <w:rFonts w:ascii="Times New Roman" w:hAnsi="Times New Roman" w:cs="Times New Roman"/>
          <w:sz w:val="24"/>
          <w:szCs w:val="24"/>
        </w:rPr>
        <w:t xml:space="preserve">merkezlerin </w:t>
      </w:r>
      <w:r w:rsidRPr="00707DAA">
        <w:rPr>
          <w:rFonts w:ascii="Times New Roman" w:hAnsi="Times New Roman" w:cs="Times New Roman"/>
          <w:sz w:val="24"/>
          <w:szCs w:val="24"/>
        </w:rPr>
        <w:t xml:space="preserve">proje ve şartnamelerine uygun olarak yapımından ve yapımı sonrasında AYGM tarafından kabulünün sağlanmasından </w:t>
      </w:r>
      <w:r w:rsidR="00C74081" w:rsidRPr="00707DAA">
        <w:rPr>
          <w:rFonts w:ascii="Times New Roman" w:hAnsi="Times New Roman" w:cs="Times New Roman"/>
          <w:sz w:val="24"/>
          <w:szCs w:val="24"/>
        </w:rPr>
        <w:t>kurucu</w:t>
      </w:r>
      <w:r w:rsidR="00133B64" w:rsidRPr="00707DAA">
        <w:rPr>
          <w:rFonts w:ascii="Times New Roman" w:hAnsi="Times New Roman" w:cs="Times New Roman"/>
          <w:sz w:val="24"/>
          <w:szCs w:val="24"/>
        </w:rPr>
        <w:t xml:space="preserve"> sorumludur.</w:t>
      </w:r>
    </w:p>
    <w:p w14:paraId="74E7F3D1" w14:textId="4CB300C6" w:rsidR="00CE0EFF" w:rsidRPr="00707DAA" w:rsidRDefault="00CE0EFF" w:rsidP="00A0463B">
      <w:pPr>
        <w:spacing w:after="0" w:line="276" w:lineRule="auto"/>
        <w:ind w:firstLine="708"/>
        <w:jc w:val="both"/>
        <w:rPr>
          <w:rFonts w:ascii="Times New Roman" w:hAnsi="Times New Roman" w:cs="Times New Roman"/>
          <w:sz w:val="24"/>
          <w:szCs w:val="24"/>
        </w:rPr>
      </w:pPr>
      <w:r w:rsidRPr="00707DAA">
        <w:rPr>
          <w:rFonts w:ascii="Times New Roman" w:hAnsi="Times New Roman" w:cs="Times New Roman"/>
          <w:sz w:val="24"/>
          <w:szCs w:val="24"/>
        </w:rPr>
        <w:t xml:space="preserve">(3) Kurucu aynı zamanda lojistik merkezleri işletebilir.  </w:t>
      </w:r>
    </w:p>
    <w:p w14:paraId="50C81B6B" w14:textId="3AB6E10C" w:rsidR="00010E6D" w:rsidRPr="00707DAA" w:rsidRDefault="00010E6D" w:rsidP="00A0463B">
      <w:pPr>
        <w:spacing w:after="0" w:line="276" w:lineRule="auto"/>
        <w:ind w:firstLine="708"/>
        <w:jc w:val="both"/>
        <w:rPr>
          <w:rFonts w:ascii="Times New Roman" w:hAnsi="Times New Roman" w:cs="Times New Roman"/>
          <w:sz w:val="24"/>
          <w:szCs w:val="24"/>
        </w:rPr>
      </w:pPr>
      <w:r w:rsidRPr="00707DAA">
        <w:rPr>
          <w:rFonts w:ascii="Times New Roman" w:hAnsi="Times New Roman" w:cs="Times New Roman"/>
          <w:sz w:val="24"/>
          <w:szCs w:val="24"/>
        </w:rPr>
        <w:t>(</w:t>
      </w:r>
      <w:r w:rsidR="00CE0EFF" w:rsidRPr="00707DAA">
        <w:rPr>
          <w:rFonts w:ascii="Times New Roman" w:hAnsi="Times New Roman" w:cs="Times New Roman"/>
          <w:sz w:val="24"/>
          <w:szCs w:val="24"/>
        </w:rPr>
        <w:t>4</w:t>
      </w:r>
      <w:r w:rsidRPr="00707DAA">
        <w:rPr>
          <w:rFonts w:ascii="Times New Roman" w:hAnsi="Times New Roman" w:cs="Times New Roman"/>
          <w:sz w:val="24"/>
          <w:szCs w:val="24"/>
        </w:rPr>
        <w:t xml:space="preserve">) Gerekli ruhsat ve izinleri temin etme ve işletme dönemi boyunca düzenlenmiş protokol ve işletme izin belgesi hükümlerini teminden </w:t>
      </w:r>
      <w:r w:rsidR="00C74081" w:rsidRPr="00707DAA">
        <w:rPr>
          <w:rFonts w:ascii="Times New Roman" w:hAnsi="Times New Roman" w:cs="Times New Roman"/>
          <w:sz w:val="24"/>
          <w:szCs w:val="24"/>
        </w:rPr>
        <w:t>işletici</w:t>
      </w:r>
      <w:r w:rsidRPr="00707DAA">
        <w:rPr>
          <w:rFonts w:ascii="Times New Roman" w:hAnsi="Times New Roman" w:cs="Times New Roman"/>
          <w:sz w:val="24"/>
          <w:szCs w:val="24"/>
        </w:rPr>
        <w:t xml:space="preserve"> sorumludur.</w:t>
      </w:r>
    </w:p>
    <w:p w14:paraId="6F982838" w14:textId="665AB0D3" w:rsidR="00192BAE" w:rsidRPr="00707DAA" w:rsidRDefault="00010E6D" w:rsidP="0099421D">
      <w:pPr>
        <w:spacing w:after="0" w:line="276" w:lineRule="auto"/>
        <w:ind w:firstLine="708"/>
        <w:jc w:val="both"/>
        <w:rPr>
          <w:rFonts w:ascii="Times New Roman" w:hAnsi="Times New Roman" w:cs="Times New Roman"/>
          <w:sz w:val="24"/>
          <w:szCs w:val="24"/>
        </w:rPr>
      </w:pPr>
      <w:r w:rsidRPr="00707DAA">
        <w:rPr>
          <w:rFonts w:ascii="Times New Roman" w:hAnsi="Times New Roman" w:cs="Times New Roman"/>
          <w:sz w:val="24"/>
          <w:szCs w:val="24"/>
        </w:rPr>
        <w:t>(</w:t>
      </w:r>
      <w:r w:rsidR="00CE0EFF" w:rsidRPr="00707DAA">
        <w:rPr>
          <w:rFonts w:ascii="Times New Roman" w:hAnsi="Times New Roman" w:cs="Times New Roman"/>
          <w:sz w:val="24"/>
          <w:szCs w:val="24"/>
        </w:rPr>
        <w:t>5</w:t>
      </w:r>
      <w:r w:rsidRPr="00707DAA">
        <w:rPr>
          <w:rFonts w:ascii="Times New Roman" w:hAnsi="Times New Roman" w:cs="Times New Roman"/>
          <w:sz w:val="24"/>
          <w:szCs w:val="24"/>
        </w:rPr>
        <w:t xml:space="preserve">) Lojistik </w:t>
      </w:r>
      <w:r w:rsidR="00921464" w:rsidRPr="00707DAA">
        <w:rPr>
          <w:rFonts w:ascii="Times New Roman" w:hAnsi="Times New Roman" w:cs="Times New Roman"/>
          <w:sz w:val="24"/>
          <w:szCs w:val="24"/>
        </w:rPr>
        <w:t>merkezlerin</w:t>
      </w:r>
      <w:r w:rsidR="00CA478A" w:rsidRPr="00707DAA">
        <w:rPr>
          <w:rFonts w:ascii="Times New Roman" w:hAnsi="Times New Roman" w:cs="Times New Roman"/>
          <w:sz w:val="24"/>
          <w:szCs w:val="24"/>
        </w:rPr>
        <w:t xml:space="preserve"> </w:t>
      </w:r>
      <w:r w:rsidRPr="00707DAA">
        <w:rPr>
          <w:rFonts w:ascii="Times New Roman" w:hAnsi="Times New Roman" w:cs="Times New Roman"/>
          <w:sz w:val="24"/>
          <w:szCs w:val="24"/>
        </w:rPr>
        <w:t xml:space="preserve">projelendirmesinden yapımı tamamlanarak işletmeye alınmasına kadar geçen süre zarfında her türlü proje değişikliğinin ilgili kurumlara bildirilerek onayların yenilenmesinden ve/veya yıllık olarak raporların hazırlanarak ilgili kurumlara sunumundan </w:t>
      </w:r>
      <w:r w:rsidR="00C74081" w:rsidRPr="00707DAA">
        <w:rPr>
          <w:rFonts w:ascii="Times New Roman" w:hAnsi="Times New Roman" w:cs="Times New Roman"/>
          <w:sz w:val="24"/>
          <w:szCs w:val="24"/>
        </w:rPr>
        <w:t>kurucu</w:t>
      </w:r>
      <w:r w:rsidRPr="00707DAA">
        <w:rPr>
          <w:rFonts w:ascii="Times New Roman" w:hAnsi="Times New Roman" w:cs="Times New Roman"/>
          <w:sz w:val="24"/>
          <w:szCs w:val="24"/>
        </w:rPr>
        <w:t xml:space="preserve">, işletme dönemi boyunca yıllık olarak raporların hazırlanarak ilgili kurumlara </w:t>
      </w:r>
      <w:r w:rsidR="00EC7880" w:rsidRPr="00707DAA">
        <w:rPr>
          <w:rFonts w:ascii="Times New Roman" w:hAnsi="Times New Roman" w:cs="Times New Roman"/>
          <w:sz w:val="24"/>
          <w:szCs w:val="24"/>
        </w:rPr>
        <w:t xml:space="preserve">sunumundan </w:t>
      </w:r>
      <w:r w:rsidR="00C74081" w:rsidRPr="00707DAA">
        <w:rPr>
          <w:rFonts w:ascii="Times New Roman" w:hAnsi="Times New Roman" w:cs="Times New Roman"/>
          <w:sz w:val="24"/>
          <w:szCs w:val="24"/>
        </w:rPr>
        <w:t>işletici</w:t>
      </w:r>
      <w:r w:rsidRPr="00707DAA">
        <w:rPr>
          <w:rFonts w:ascii="Times New Roman" w:hAnsi="Times New Roman" w:cs="Times New Roman"/>
          <w:sz w:val="24"/>
          <w:szCs w:val="24"/>
        </w:rPr>
        <w:t xml:space="preserve"> sorumludur.</w:t>
      </w:r>
    </w:p>
    <w:p w14:paraId="3B4BE43B" w14:textId="77777777" w:rsidR="00425C7B" w:rsidRPr="00707DAA" w:rsidRDefault="00425C7B" w:rsidP="00A0463B">
      <w:pPr>
        <w:spacing w:after="0" w:line="276" w:lineRule="auto"/>
        <w:jc w:val="center"/>
        <w:rPr>
          <w:rFonts w:ascii="Times New Roman" w:hAnsi="Times New Roman" w:cs="Times New Roman"/>
          <w:b/>
          <w:sz w:val="24"/>
          <w:szCs w:val="24"/>
        </w:rPr>
      </w:pPr>
      <w:r w:rsidRPr="00707DAA">
        <w:rPr>
          <w:rFonts w:ascii="Times New Roman" w:hAnsi="Times New Roman" w:cs="Times New Roman"/>
          <w:b/>
          <w:sz w:val="24"/>
          <w:szCs w:val="24"/>
        </w:rPr>
        <w:t>ÜÇÜNCÜ BÖLÜM</w:t>
      </w:r>
    </w:p>
    <w:p w14:paraId="697F76E2" w14:textId="77777777" w:rsidR="00425C7B" w:rsidRPr="00707DAA" w:rsidRDefault="00425C7B" w:rsidP="009972BB">
      <w:pPr>
        <w:spacing w:after="0" w:line="276" w:lineRule="auto"/>
        <w:jc w:val="center"/>
        <w:rPr>
          <w:rFonts w:ascii="Times New Roman" w:hAnsi="Times New Roman" w:cs="Times New Roman"/>
          <w:b/>
          <w:sz w:val="24"/>
          <w:szCs w:val="24"/>
        </w:rPr>
      </w:pPr>
      <w:r w:rsidRPr="00707DAA">
        <w:rPr>
          <w:rFonts w:ascii="Times New Roman" w:hAnsi="Times New Roman" w:cs="Times New Roman"/>
          <w:b/>
          <w:sz w:val="24"/>
          <w:szCs w:val="24"/>
        </w:rPr>
        <w:t>Genel Hükümler</w:t>
      </w:r>
    </w:p>
    <w:p w14:paraId="68CAC4A7" w14:textId="77777777" w:rsidR="00163A2C" w:rsidRPr="00707DAA" w:rsidRDefault="00163A2C" w:rsidP="00A31A82">
      <w:pPr>
        <w:spacing w:after="0" w:line="276" w:lineRule="auto"/>
        <w:ind w:left="709"/>
        <w:jc w:val="both"/>
        <w:rPr>
          <w:rFonts w:ascii="Times New Roman" w:hAnsi="Times New Roman" w:cs="Times New Roman"/>
          <w:b/>
          <w:sz w:val="24"/>
          <w:szCs w:val="24"/>
        </w:rPr>
      </w:pPr>
      <w:r w:rsidRPr="00707DAA">
        <w:rPr>
          <w:rFonts w:ascii="Times New Roman" w:hAnsi="Times New Roman" w:cs="Times New Roman"/>
          <w:b/>
          <w:sz w:val="24"/>
          <w:szCs w:val="24"/>
        </w:rPr>
        <w:t xml:space="preserve">Lojistik </w:t>
      </w:r>
      <w:r w:rsidR="00BC5CD8" w:rsidRPr="00707DAA">
        <w:rPr>
          <w:rFonts w:ascii="Times New Roman" w:hAnsi="Times New Roman" w:cs="Times New Roman"/>
          <w:b/>
          <w:sz w:val="24"/>
          <w:szCs w:val="24"/>
        </w:rPr>
        <w:t>merkezlerin</w:t>
      </w:r>
      <w:r w:rsidR="00CA478A" w:rsidRPr="00707DAA">
        <w:rPr>
          <w:rFonts w:ascii="Times New Roman" w:hAnsi="Times New Roman" w:cs="Times New Roman"/>
          <w:b/>
          <w:sz w:val="24"/>
          <w:szCs w:val="24"/>
        </w:rPr>
        <w:t xml:space="preserve"> </w:t>
      </w:r>
      <w:r w:rsidR="008E37CF" w:rsidRPr="00707DAA">
        <w:rPr>
          <w:rFonts w:ascii="Times New Roman" w:hAnsi="Times New Roman" w:cs="Times New Roman"/>
          <w:b/>
          <w:sz w:val="24"/>
          <w:szCs w:val="24"/>
        </w:rPr>
        <w:t>yer seçim şartları</w:t>
      </w:r>
    </w:p>
    <w:p w14:paraId="45E7200C" w14:textId="26865F4A" w:rsidR="00163A2C" w:rsidRPr="00CC18BE" w:rsidRDefault="00D00113" w:rsidP="00A31A82">
      <w:pPr>
        <w:pStyle w:val="Nor"/>
        <w:spacing w:line="276" w:lineRule="auto"/>
        <w:ind w:left="720"/>
        <w:rPr>
          <w:rFonts w:ascii="Times New Roman" w:hAnsi="Times New Roman"/>
          <w:sz w:val="24"/>
          <w:szCs w:val="24"/>
          <w:lang w:val="tr-TR"/>
        </w:rPr>
      </w:pPr>
      <w:r w:rsidRPr="00CC18BE">
        <w:rPr>
          <w:rFonts w:ascii="Times New Roman" w:hAnsi="Times New Roman"/>
          <w:b/>
          <w:sz w:val="24"/>
          <w:szCs w:val="24"/>
          <w:lang w:val="tr-TR"/>
        </w:rPr>
        <w:t>MADDE</w:t>
      </w:r>
      <w:r w:rsidR="00BF5E27" w:rsidRPr="00CC18BE">
        <w:rPr>
          <w:rFonts w:ascii="Times New Roman" w:hAnsi="Times New Roman"/>
          <w:b/>
          <w:sz w:val="24"/>
          <w:szCs w:val="24"/>
          <w:lang w:val="tr-TR"/>
        </w:rPr>
        <w:t xml:space="preserve"> </w:t>
      </w:r>
      <w:r w:rsidR="007951E5" w:rsidRPr="00CC18BE">
        <w:rPr>
          <w:rFonts w:ascii="Times New Roman" w:hAnsi="Times New Roman"/>
          <w:b/>
          <w:sz w:val="24"/>
          <w:szCs w:val="24"/>
          <w:lang w:val="tr-TR"/>
        </w:rPr>
        <w:t>7</w:t>
      </w:r>
      <w:r w:rsidR="00BF0215" w:rsidRPr="00CC18BE">
        <w:rPr>
          <w:rFonts w:ascii="Times New Roman" w:hAnsi="Times New Roman"/>
          <w:b/>
          <w:sz w:val="24"/>
          <w:szCs w:val="24"/>
          <w:lang w:val="tr-TR"/>
        </w:rPr>
        <w:t xml:space="preserve"> –</w:t>
      </w:r>
      <w:r w:rsidR="00163A2C" w:rsidRPr="00707DAA">
        <w:rPr>
          <w:rFonts w:ascii="Times New Roman" w:hAnsi="Times New Roman"/>
          <w:sz w:val="24"/>
          <w:szCs w:val="24"/>
          <w:lang w:val="tr-TR"/>
        </w:rPr>
        <w:t xml:space="preserve"> (1) </w:t>
      </w:r>
      <w:r w:rsidR="00163A2C" w:rsidRPr="00707DAA">
        <w:rPr>
          <w:rFonts w:ascii="Times New Roman" w:hAnsi="Times New Roman"/>
          <w:color w:val="000000" w:themeColor="text1"/>
          <w:sz w:val="24"/>
          <w:szCs w:val="24"/>
          <w:lang w:val="tr-TR"/>
        </w:rPr>
        <w:t xml:space="preserve">Bir alanın </w:t>
      </w:r>
      <w:r w:rsidR="00C131BC" w:rsidRPr="00707DAA">
        <w:rPr>
          <w:rFonts w:ascii="Times New Roman" w:hAnsi="Times New Roman"/>
          <w:color w:val="000000" w:themeColor="text1"/>
          <w:sz w:val="24"/>
          <w:szCs w:val="24"/>
          <w:lang w:val="tr-TR"/>
        </w:rPr>
        <w:t>l</w:t>
      </w:r>
      <w:r w:rsidR="00163A2C" w:rsidRPr="00707DAA">
        <w:rPr>
          <w:rFonts w:ascii="Times New Roman" w:hAnsi="Times New Roman"/>
          <w:color w:val="000000" w:themeColor="text1"/>
          <w:sz w:val="24"/>
          <w:szCs w:val="24"/>
          <w:lang w:val="tr-TR"/>
        </w:rPr>
        <w:t xml:space="preserve">ojistik </w:t>
      </w:r>
      <w:r w:rsidR="00C131BC" w:rsidRPr="00CC18BE">
        <w:rPr>
          <w:rFonts w:ascii="Times New Roman" w:hAnsi="Times New Roman"/>
          <w:sz w:val="24"/>
          <w:szCs w:val="24"/>
          <w:lang w:val="tr-TR"/>
        </w:rPr>
        <w:t>m</w:t>
      </w:r>
      <w:r w:rsidR="00921464" w:rsidRPr="00CC18BE">
        <w:rPr>
          <w:rFonts w:ascii="Times New Roman" w:hAnsi="Times New Roman"/>
          <w:sz w:val="24"/>
          <w:szCs w:val="24"/>
          <w:lang w:val="tr-TR"/>
        </w:rPr>
        <w:t xml:space="preserve">erkez </w:t>
      </w:r>
      <w:r w:rsidR="007F2E6D" w:rsidRPr="00707DAA">
        <w:rPr>
          <w:rFonts w:ascii="Times New Roman" w:hAnsi="Times New Roman"/>
          <w:color w:val="000000" w:themeColor="text1"/>
          <w:sz w:val="24"/>
          <w:szCs w:val="24"/>
          <w:lang w:val="tr-TR"/>
        </w:rPr>
        <w:t>olarak belirlen</w:t>
      </w:r>
      <w:r w:rsidR="00852FFF" w:rsidRPr="00707DAA">
        <w:rPr>
          <w:rFonts w:ascii="Times New Roman" w:hAnsi="Times New Roman"/>
          <w:color w:val="000000" w:themeColor="text1"/>
          <w:sz w:val="24"/>
          <w:szCs w:val="24"/>
          <w:lang w:val="tr-TR"/>
        </w:rPr>
        <w:t>ebil</w:t>
      </w:r>
      <w:r w:rsidR="007F2E6D" w:rsidRPr="00707DAA">
        <w:rPr>
          <w:rFonts w:ascii="Times New Roman" w:hAnsi="Times New Roman"/>
          <w:color w:val="000000" w:themeColor="text1"/>
          <w:sz w:val="24"/>
          <w:szCs w:val="24"/>
          <w:lang w:val="tr-TR"/>
        </w:rPr>
        <w:t xml:space="preserve">mesi </w:t>
      </w:r>
      <w:r w:rsidR="00163A2C" w:rsidRPr="00707DAA">
        <w:rPr>
          <w:rFonts w:ascii="Times New Roman" w:hAnsi="Times New Roman"/>
          <w:color w:val="000000" w:themeColor="text1"/>
          <w:sz w:val="24"/>
          <w:szCs w:val="24"/>
          <w:lang w:val="tr-TR"/>
        </w:rPr>
        <w:t>için;</w:t>
      </w:r>
    </w:p>
    <w:p w14:paraId="4EC53CFB" w14:textId="616A41FC" w:rsidR="007A4B75" w:rsidRPr="00707DAA" w:rsidRDefault="008E37CF" w:rsidP="00CC18BE">
      <w:pPr>
        <w:pStyle w:val="3-normalyaz"/>
        <w:numPr>
          <w:ilvl w:val="0"/>
          <w:numId w:val="47"/>
        </w:numPr>
        <w:tabs>
          <w:tab w:val="left" w:pos="993"/>
        </w:tabs>
        <w:spacing w:before="0" w:beforeAutospacing="0" w:after="0" w:afterAutospacing="0" w:line="276" w:lineRule="auto"/>
        <w:ind w:left="0" w:firstLine="709"/>
        <w:jc w:val="both"/>
      </w:pPr>
      <w:r w:rsidRPr="00707DAA">
        <w:t>Y</w:t>
      </w:r>
      <w:r w:rsidR="000E0E5B" w:rsidRPr="00707DAA">
        <w:t>er seç</w:t>
      </w:r>
      <w:r w:rsidR="00B95ACF" w:rsidRPr="00707DAA">
        <w:t xml:space="preserve">iminin </w:t>
      </w:r>
      <w:r w:rsidR="00F10F96" w:rsidRPr="00707DAA">
        <w:t xml:space="preserve">UAB tarafından hazırlanan ulaştırma ve lojistik ana planlara </w:t>
      </w:r>
      <w:del w:id="66" w:author="Sinan OĞUZ" w:date="2021-10-26T15:31:00Z">
        <w:r w:rsidR="000E0E5B" w:rsidRPr="00707DAA" w:rsidDel="001E64FB">
          <w:delText xml:space="preserve"> </w:delText>
        </w:r>
      </w:del>
      <w:r w:rsidR="000E0E5B" w:rsidRPr="00707DAA">
        <w:t>uygun olması</w:t>
      </w:r>
      <w:r w:rsidR="00BA5A16" w:rsidRPr="00707DAA">
        <w:t xml:space="preserve"> ve/veya Türkiye’nin iç/dış ticaret strateji ve politikalarına hizmet etmesi,</w:t>
      </w:r>
    </w:p>
    <w:p w14:paraId="7FC1541A" w14:textId="6F2DC301" w:rsidR="00163A2C" w:rsidRPr="00707DAA" w:rsidRDefault="00163A2C" w:rsidP="00CC18BE">
      <w:pPr>
        <w:pStyle w:val="3-normalyaz"/>
        <w:numPr>
          <w:ilvl w:val="0"/>
          <w:numId w:val="47"/>
        </w:numPr>
        <w:tabs>
          <w:tab w:val="left" w:pos="993"/>
        </w:tabs>
        <w:spacing w:before="0" w:beforeAutospacing="0" w:after="0" w:afterAutospacing="0" w:line="276" w:lineRule="auto"/>
        <w:ind w:left="0" w:firstLine="709"/>
        <w:jc w:val="both"/>
        <w:rPr>
          <w:color w:val="000000" w:themeColor="text1"/>
        </w:rPr>
      </w:pPr>
      <w:r w:rsidRPr="00707DAA">
        <w:rPr>
          <w:color w:val="000000" w:themeColor="text1"/>
        </w:rPr>
        <w:t>Karayolu bağlantısın</w:t>
      </w:r>
      <w:r w:rsidR="009A6779" w:rsidRPr="00707DAA">
        <w:rPr>
          <w:color w:val="000000" w:themeColor="text1"/>
        </w:rPr>
        <w:t>a ilaveten</w:t>
      </w:r>
      <w:r w:rsidR="00CA478A" w:rsidRPr="00707DAA">
        <w:rPr>
          <w:color w:val="000000" w:themeColor="text1"/>
        </w:rPr>
        <w:t xml:space="preserve"> </w:t>
      </w:r>
      <w:r w:rsidR="004E020B" w:rsidRPr="00707DAA">
        <w:rPr>
          <w:color w:val="000000" w:themeColor="text1"/>
        </w:rPr>
        <w:t xml:space="preserve">diğer </w:t>
      </w:r>
      <w:r w:rsidR="008122D6">
        <w:rPr>
          <w:color w:val="000000" w:themeColor="text1"/>
        </w:rPr>
        <w:t>taşıma türlerinden</w:t>
      </w:r>
      <w:r w:rsidR="00AB469D" w:rsidRPr="00707DAA">
        <w:rPr>
          <w:color w:val="000000" w:themeColor="text1"/>
        </w:rPr>
        <w:t xml:space="preserve"> </w:t>
      </w:r>
      <w:r w:rsidRPr="00707DAA">
        <w:rPr>
          <w:color w:val="000000" w:themeColor="text1"/>
        </w:rPr>
        <w:t>en az biri</w:t>
      </w:r>
      <w:r w:rsidR="009A6779" w:rsidRPr="00707DAA">
        <w:rPr>
          <w:color w:val="000000" w:themeColor="text1"/>
        </w:rPr>
        <w:t>si</w:t>
      </w:r>
      <w:r w:rsidRPr="00707DAA">
        <w:rPr>
          <w:color w:val="000000" w:themeColor="text1"/>
        </w:rPr>
        <w:t>ne azami 30 km iç</w:t>
      </w:r>
      <w:r w:rsidR="008E37CF" w:rsidRPr="00707DAA">
        <w:rPr>
          <w:color w:val="000000" w:themeColor="text1"/>
        </w:rPr>
        <w:t xml:space="preserve">erisinde </w:t>
      </w:r>
      <w:r w:rsidRPr="00707DAA">
        <w:rPr>
          <w:color w:val="000000" w:themeColor="text1"/>
        </w:rPr>
        <w:t>bağlantı imkânı bulunması,</w:t>
      </w:r>
    </w:p>
    <w:p w14:paraId="36C4715E" w14:textId="77777777" w:rsidR="00707189" w:rsidRPr="00707DAA" w:rsidRDefault="00707189" w:rsidP="00CC18BE">
      <w:pPr>
        <w:numPr>
          <w:ilvl w:val="0"/>
          <w:numId w:val="47"/>
        </w:numPr>
        <w:tabs>
          <w:tab w:val="left" w:pos="993"/>
          <w:tab w:val="center" w:pos="3543"/>
        </w:tabs>
        <w:spacing w:after="0" w:line="276" w:lineRule="auto"/>
        <w:ind w:left="0" w:firstLine="709"/>
        <w:jc w:val="both"/>
        <w:rPr>
          <w:rFonts w:ascii="Times New Roman" w:hAnsi="Times New Roman" w:cs="Times New Roman"/>
          <w:sz w:val="24"/>
          <w:szCs w:val="24"/>
        </w:rPr>
      </w:pPr>
      <w:r w:rsidRPr="00707DAA">
        <w:rPr>
          <w:rFonts w:ascii="Times New Roman" w:hAnsi="Times New Roman" w:cs="Times New Roman"/>
          <w:sz w:val="24"/>
          <w:szCs w:val="24"/>
        </w:rPr>
        <w:t>Asgari 500.000 m</w:t>
      </w:r>
      <w:r w:rsidRPr="00707DAA">
        <w:rPr>
          <w:rFonts w:ascii="Times New Roman" w:hAnsi="Times New Roman" w:cs="Times New Roman"/>
          <w:sz w:val="24"/>
          <w:szCs w:val="24"/>
          <w:vertAlign w:val="superscript"/>
        </w:rPr>
        <w:t>2</w:t>
      </w:r>
      <w:r w:rsidR="00BC5CD8" w:rsidRPr="00707DAA">
        <w:rPr>
          <w:rFonts w:ascii="Times New Roman" w:hAnsi="Times New Roman" w:cs="Times New Roman"/>
          <w:sz w:val="24"/>
          <w:szCs w:val="24"/>
        </w:rPr>
        <w:t xml:space="preserve"> alan üzerine kurulacak</w:t>
      </w:r>
      <w:r w:rsidRPr="00707DAA">
        <w:rPr>
          <w:rFonts w:ascii="Times New Roman" w:hAnsi="Times New Roman" w:cs="Times New Roman"/>
          <w:sz w:val="24"/>
          <w:szCs w:val="24"/>
        </w:rPr>
        <w:t xml:space="preserve"> olması</w:t>
      </w:r>
      <w:r w:rsidR="008E37CF" w:rsidRPr="00707DAA">
        <w:rPr>
          <w:rFonts w:ascii="Times New Roman" w:hAnsi="Times New Roman" w:cs="Times New Roman"/>
          <w:sz w:val="24"/>
          <w:szCs w:val="24"/>
        </w:rPr>
        <w:t>,</w:t>
      </w:r>
    </w:p>
    <w:p w14:paraId="293DE9CF" w14:textId="499EDE78" w:rsidR="00BC5CD8" w:rsidRPr="00CC18BE" w:rsidRDefault="00BC5CD8" w:rsidP="00CC18BE">
      <w:pPr>
        <w:pStyle w:val="ListeParagraf"/>
        <w:numPr>
          <w:ilvl w:val="0"/>
          <w:numId w:val="47"/>
        </w:numPr>
        <w:tabs>
          <w:tab w:val="left" w:pos="993"/>
          <w:tab w:val="center" w:pos="3543"/>
        </w:tabs>
        <w:spacing w:after="0" w:line="276" w:lineRule="auto"/>
        <w:ind w:left="0" w:firstLine="709"/>
        <w:jc w:val="both"/>
        <w:rPr>
          <w:rFonts w:ascii="Times New Roman" w:hAnsi="Times New Roman" w:cs="Times New Roman"/>
          <w:sz w:val="24"/>
          <w:szCs w:val="24"/>
        </w:rPr>
      </w:pPr>
      <w:r w:rsidRPr="00CC18BE">
        <w:rPr>
          <w:rFonts w:ascii="Times New Roman" w:hAnsi="Times New Roman" w:cs="Times New Roman"/>
          <w:sz w:val="24"/>
          <w:szCs w:val="24"/>
        </w:rPr>
        <w:t xml:space="preserve">En az iki taşıma türüne bağlantı </w:t>
      </w:r>
      <w:r w:rsidR="00D104F6" w:rsidRPr="00CC18BE">
        <w:rPr>
          <w:rFonts w:ascii="Times New Roman" w:hAnsi="Times New Roman" w:cs="Times New Roman"/>
          <w:sz w:val="24"/>
          <w:szCs w:val="24"/>
        </w:rPr>
        <w:t>imkânı</w:t>
      </w:r>
      <w:r w:rsidRPr="00CC18BE">
        <w:rPr>
          <w:rFonts w:ascii="Times New Roman" w:hAnsi="Times New Roman" w:cs="Times New Roman"/>
          <w:sz w:val="24"/>
          <w:szCs w:val="24"/>
        </w:rPr>
        <w:t xml:space="preserve"> olması,</w:t>
      </w:r>
    </w:p>
    <w:p w14:paraId="473F68B0" w14:textId="77777777" w:rsidR="007A4B75" w:rsidRPr="00707DAA" w:rsidRDefault="008E37CF" w:rsidP="00CC18BE">
      <w:pPr>
        <w:numPr>
          <w:ilvl w:val="0"/>
          <w:numId w:val="47"/>
        </w:numPr>
        <w:tabs>
          <w:tab w:val="left" w:pos="993"/>
          <w:tab w:val="left" w:pos="1134"/>
          <w:tab w:val="center" w:pos="3543"/>
        </w:tabs>
        <w:spacing w:after="0" w:line="276" w:lineRule="auto"/>
        <w:ind w:left="0" w:firstLine="709"/>
        <w:jc w:val="both"/>
        <w:rPr>
          <w:rFonts w:ascii="Times New Roman" w:hAnsi="Times New Roman" w:cs="Times New Roman"/>
          <w:sz w:val="24"/>
          <w:szCs w:val="24"/>
        </w:rPr>
      </w:pPr>
      <w:r w:rsidRPr="00707DAA">
        <w:rPr>
          <w:rFonts w:ascii="Times New Roman" w:hAnsi="Times New Roman" w:cs="Times New Roman"/>
          <w:sz w:val="24"/>
          <w:szCs w:val="24"/>
        </w:rPr>
        <w:t>En yakın</w:t>
      </w:r>
      <w:r w:rsidR="00707189" w:rsidRPr="00707DAA">
        <w:rPr>
          <w:rFonts w:ascii="Times New Roman" w:hAnsi="Times New Roman" w:cs="Times New Roman"/>
          <w:sz w:val="24"/>
          <w:szCs w:val="24"/>
        </w:rPr>
        <w:t xml:space="preserve"> lojistik merkez ile aralarında asgari 50 km karayolu </w:t>
      </w:r>
      <w:r w:rsidR="00E15642" w:rsidRPr="00707DAA">
        <w:rPr>
          <w:rFonts w:ascii="Times New Roman" w:hAnsi="Times New Roman" w:cs="Times New Roman"/>
          <w:sz w:val="24"/>
          <w:szCs w:val="24"/>
        </w:rPr>
        <w:t>mesafe</w:t>
      </w:r>
      <w:r w:rsidR="00702D55" w:rsidRPr="00707DAA">
        <w:rPr>
          <w:rFonts w:ascii="Times New Roman" w:hAnsi="Times New Roman" w:cs="Times New Roman"/>
          <w:sz w:val="24"/>
          <w:szCs w:val="24"/>
        </w:rPr>
        <w:t>si</w:t>
      </w:r>
      <w:r w:rsidR="009933F2" w:rsidRPr="00707DAA">
        <w:rPr>
          <w:rFonts w:ascii="Times New Roman" w:hAnsi="Times New Roman" w:cs="Times New Roman"/>
          <w:sz w:val="24"/>
          <w:szCs w:val="24"/>
        </w:rPr>
        <w:t xml:space="preserve"> bulunması</w:t>
      </w:r>
      <w:r w:rsidR="002B635E" w:rsidRPr="00707DAA">
        <w:rPr>
          <w:rFonts w:ascii="Times New Roman" w:hAnsi="Times New Roman" w:cs="Times New Roman"/>
          <w:sz w:val="24"/>
          <w:szCs w:val="24"/>
        </w:rPr>
        <w:t>,</w:t>
      </w:r>
    </w:p>
    <w:p w14:paraId="66A01482" w14:textId="77777777" w:rsidR="00163A2C" w:rsidRPr="00707DAA" w:rsidRDefault="002B635E" w:rsidP="00CC18BE">
      <w:pPr>
        <w:numPr>
          <w:ilvl w:val="0"/>
          <w:numId w:val="47"/>
        </w:numPr>
        <w:tabs>
          <w:tab w:val="left" w:pos="993"/>
          <w:tab w:val="center" w:pos="3543"/>
        </w:tabs>
        <w:spacing w:after="0" w:line="276" w:lineRule="auto"/>
        <w:ind w:left="709" w:firstLine="0"/>
        <w:jc w:val="both"/>
        <w:rPr>
          <w:rFonts w:ascii="Times New Roman" w:hAnsi="Times New Roman" w:cs="Times New Roman"/>
          <w:sz w:val="24"/>
          <w:szCs w:val="24"/>
        </w:rPr>
      </w:pPr>
      <w:r w:rsidRPr="00707DAA">
        <w:rPr>
          <w:rFonts w:ascii="Times New Roman" w:hAnsi="Times New Roman" w:cs="Times New Roman"/>
          <w:sz w:val="24"/>
          <w:szCs w:val="24"/>
        </w:rPr>
        <w:lastRenderedPageBreak/>
        <w:t xml:space="preserve">UHDGM tarafından yayınlanacak </w:t>
      </w:r>
      <w:r w:rsidR="00BC3893" w:rsidRPr="00707DAA">
        <w:rPr>
          <w:rFonts w:ascii="Times New Roman" w:hAnsi="Times New Roman" w:cs="Times New Roman"/>
          <w:sz w:val="24"/>
          <w:szCs w:val="24"/>
        </w:rPr>
        <w:t>esaslar</w:t>
      </w:r>
      <w:r w:rsidR="00CA478A" w:rsidRPr="00707DAA">
        <w:rPr>
          <w:rFonts w:ascii="Times New Roman" w:hAnsi="Times New Roman" w:cs="Times New Roman"/>
          <w:sz w:val="24"/>
          <w:szCs w:val="24"/>
        </w:rPr>
        <w:t xml:space="preserve"> </w:t>
      </w:r>
      <w:r w:rsidRPr="00707DAA">
        <w:rPr>
          <w:rFonts w:ascii="Times New Roman" w:hAnsi="Times New Roman" w:cs="Times New Roman"/>
          <w:sz w:val="24"/>
          <w:szCs w:val="24"/>
        </w:rPr>
        <w:t>ile belirlenen puanlama kriterine uygun olması</w:t>
      </w:r>
      <w:r w:rsidR="00CA478A" w:rsidRPr="00707DAA">
        <w:rPr>
          <w:rFonts w:ascii="Times New Roman" w:hAnsi="Times New Roman" w:cs="Times New Roman"/>
          <w:sz w:val="24"/>
          <w:szCs w:val="24"/>
        </w:rPr>
        <w:t xml:space="preserve"> </w:t>
      </w:r>
      <w:r w:rsidR="008E37CF" w:rsidRPr="00707DAA">
        <w:rPr>
          <w:rFonts w:ascii="Times New Roman" w:hAnsi="Times New Roman" w:cs="Times New Roman"/>
          <w:sz w:val="24"/>
          <w:szCs w:val="24"/>
        </w:rPr>
        <w:t>gerekir</w:t>
      </w:r>
      <w:r w:rsidR="00163A2C" w:rsidRPr="00707DAA">
        <w:rPr>
          <w:rFonts w:ascii="Times New Roman" w:hAnsi="Times New Roman" w:cs="Times New Roman"/>
          <w:sz w:val="24"/>
          <w:szCs w:val="24"/>
        </w:rPr>
        <w:t>.</w:t>
      </w:r>
    </w:p>
    <w:p w14:paraId="263FA0A3" w14:textId="4EE381FF" w:rsidR="002B635E" w:rsidRPr="00707DAA" w:rsidRDefault="00EB3243" w:rsidP="00DB6383">
      <w:pPr>
        <w:pStyle w:val="3-normalyaz"/>
        <w:spacing w:before="0" w:beforeAutospacing="0" w:after="0" w:afterAutospacing="0" w:line="276" w:lineRule="auto"/>
        <w:ind w:firstLine="708"/>
        <w:jc w:val="both"/>
      </w:pPr>
      <w:r w:rsidRPr="00707DAA">
        <w:t>(2) Alan büyüklüğü 500.000 m</w:t>
      </w:r>
      <w:r w:rsidRPr="00707DAA">
        <w:rPr>
          <w:vertAlign w:val="superscript"/>
        </w:rPr>
        <w:t>2</w:t>
      </w:r>
      <w:r w:rsidRPr="00707DAA">
        <w:t>’nin a</w:t>
      </w:r>
      <w:r w:rsidR="00512B54" w:rsidRPr="00707DAA">
        <w:t>l</w:t>
      </w:r>
      <w:r w:rsidR="00C429B3" w:rsidRPr="00707DAA">
        <w:t>tında kalan</w:t>
      </w:r>
      <w:r w:rsidR="00EA15C1" w:rsidRPr="00707DAA">
        <w:t xml:space="preserve"> ve bu yönetmelik kapsamında Yük Aktarma Merkezleri olarak tanımlanan </w:t>
      </w:r>
      <w:r w:rsidR="00C429B3" w:rsidRPr="00707DAA">
        <w:t xml:space="preserve">alanlar </w:t>
      </w:r>
      <w:r w:rsidR="000A2701" w:rsidRPr="00707DAA">
        <w:t xml:space="preserve">UHDGM’nin karayolu ve demiryolu eşya taşımacılığına ilişkin mevzuatı kapsamında yetkilendirilir. </w:t>
      </w:r>
    </w:p>
    <w:p w14:paraId="720245C8" w14:textId="162B9842" w:rsidR="00EB3243" w:rsidRPr="00707DAA" w:rsidRDefault="002B635E" w:rsidP="00DB6383">
      <w:pPr>
        <w:pStyle w:val="3-normalyaz"/>
        <w:spacing w:before="0" w:beforeAutospacing="0" w:after="0" w:afterAutospacing="0" w:line="276" w:lineRule="auto"/>
        <w:ind w:firstLine="708"/>
        <w:jc w:val="both"/>
      </w:pPr>
      <w:r w:rsidRPr="00707DAA">
        <w:t xml:space="preserve">(3) Yük Aktarma Merkezlerinde </w:t>
      </w:r>
      <w:r w:rsidR="00EA15C1" w:rsidRPr="00707DAA">
        <w:t>gümrüklü alan kurulması</w:t>
      </w:r>
      <w:r w:rsidR="00617750" w:rsidRPr="00707DAA">
        <w:t>nın</w:t>
      </w:r>
      <w:r w:rsidR="00EA15C1" w:rsidRPr="00707DAA">
        <w:t xml:space="preserve"> </w:t>
      </w:r>
      <w:r w:rsidR="00617750" w:rsidRPr="00707DAA">
        <w:t>talep edilmesi</w:t>
      </w:r>
      <w:r w:rsidR="00BC3893" w:rsidRPr="00707DAA">
        <w:t xml:space="preserve"> halinde bu talep</w:t>
      </w:r>
      <w:r w:rsidR="005522B8" w:rsidRPr="00707DAA">
        <w:t xml:space="preserve"> </w:t>
      </w:r>
      <w:r w:rsidR="00C429B3" w:rsidRPr="00707DAA">
        <w:t xml:space="preserve">Ticaret Bakanlığı </w:t>
      </w:r>
      <w:r w:rsidR="00BC3893" w:rsidRPr="00707DAA">
        <w:t>tarafından</w:t>
      </w:r>
      <w:r w:rsidR="00617750" w:rsidRPr="00707DAA">
        <w:t xml:space="preserve"> değerlendirilir ve uygun görülmesi durumunda</w:t>
      </w:r>
      <w:r w:rsidR="00BC3893" w:rsidRPr="00707DAA">
        <w:t xml:space="preserve"> </w:t>
      </w:r>
      <w:r w:rsidR="00AD6431" w:rsidRPr="00707DAA">
        <w:t>sonuçlandırılır.</w:t>
      </w:r>
    </w:p>
    <w:p w14:paraId="071F2591" w14:textId="77777777" w:rsidR="003D6514" w:rsidRPr="00707DAA" w:rsidRDefault="003D6514" w:rsidP="00A31A82">
      <w:pPr>
        <w:spacing w:after="0" w:line="276" w:lineRule="auto"/>
        <w:ind w:firstLine="708"/>
        <w:jc w:val="both"/>
        <w:rPr>
          <w:rFonts w:ascii="Times New Roman" w:hAnsi="Times New Roman" w:cs="Times New Roman"/>
          <w:b/>
          <w:color w:val="000000" w:themeColor="text1"/>
          <w:sz w:val="24"/>
          <w:szCs w:val="24"/>
        </w:rPr>
      </w:pPr>
      <w:r w:rsidRPr="00707DAA">
        <w:rPr>
          <w:rFonts w:ascii="Times New Roman" w:hAnsi="Times New Roman" w:cs="Times New Roman"/>
          <w:b/>
          <w:color w:val="000000" w:themeColor="text1"/>
          <w:sz w:val="24"/>
          <w:szCs w:val="24"/>
        </w:rPr>
        <w:t>Lojistik merkezler</w:t>
      </w:r>
      <w:r w:rsidR="00D37D4B" w:rsidRPr="00707DAA">
        <w:rPr>
          <w:rFonts w:ascii="Times New Roman" w:hAnsi="Times New Roman" w:cs="Times New Roman"/>
          <w:b/>
          <w:color w:val="000000" w:themeColor="text1"/>
          <w:sz w:val="24"/>
          <w:szCs w:val="24"/>
        </w:rPr>
        <w:t>de</w:t>
      </w:r>
      <w:r w:rsidR="00CA478A" w:rsidRPr="00707DAA">
        <w:rPr>
          <w:rFonts w:ascii="Times New Roman" w:hAnsi="Times New Roman" w:cs="Times New Roman"/>
          <w:b/>
          <w:color w:val="000000" w:themeColor="text1"/>
          <w:sz w:val="24"/>
          <w:szCs w:val="24"/>
        </w:rPr>
        <w:t xml:space="preserve"> </w:t>
      </w:r>
      <w:r w:rsidR="004328FF" w:rsidRPr="00707DAA">
        <w:rPr>
          <w:rFonts w:ascii="Times New Roman" w:hAnsi="Times New Roman" w:cs="Times New Roman"/>
          <w:b/>
          <w:color w:val="000000" w:themeColor="text1"/>
          <w:sz w:val="24"/>
          <w:szCs w:val="24"/>
        </w:rPr>
        <w:t xml:space="preserve">işletme </w:t>
      </w:r>
      <w:r w:rsidRPr="00707DAA">
        <w:rPr>
          <w:rFonts w:ascii="Times New Roman" w:hAnsi="Times New Roman" w:cs="Times New Roman"/>
          <w:b/>
          <w:color w:val="000000" w:themeColor="text1"/>
          <w:sz w:val="24"/>
          <w:szCs w:val="24"/>
        </w:rPr>
        <w:t>şartları</w:t>
      </w:r>
    </w:p>
    <w:p w14:paraId="50F0D496" w14:textId="0155061A" w:rsidR="004328FF" w:rsidRPr="00707DAA" w:rsidRDefault="00D00113" w:rsidP="00A31A82">
      <w:pPr>
        <w:spacing w:after="0" w:line="276" w:lineRule="auto"/>
        <w:ind w:firstLine="708"/>
        <w:jc w:val="both"/>
        <w:rPr>
          <w:rFonts w:ascii="Times New Roman" w:hAnsi="Times New Roman" w:cs="Times New Roman"/>
          <w:sz w:val="24"/>
          <w:szCs w:val="24"/>
        </w:rPr>
      </w:pPr>
      <w:r w:rsidRPr="00707DAA">
        <w:rPr>
          <w:rFonts w:ascii="Times New Roman" w:hAnsi="Times New Roman" w:cs="Times New Roman"/>
          <w:b/>
          <w:sz w:val="24"/>
          <w:szCs w:val="24"/>
        </w:rPr>
        <w:t>MADDE</w:t>
      </w:r>
      <w:r w:rsidR="006F2576" w:rsidRPr="00707DAA">
        <w:rPr>
          <w:rFonts w:ascii="Times New Roman" w:hAnsi="Times New Roman" w:cs="Times New Roman"/>
          <w:b/>
          <w:sz w:val="24"/>
          <w:szCs w:val="24"/>
        </w:rPr>
        <w:t xml:space="preserve"> </w:t>
      </w:r>
      <w:r w:rsidR="007951E5" w:rsidRPr="00707DAA">
        <w:rPr>
          <w:rFonts w:ascii="Times New Roman" w:hAnsi="Times New Roman" w:cs="Times New Roman"/>
          <w:b/>
          <w:sz w:val="24"/>
          <w:szCs w:val="24"/>
        </w:rPr>
        <w:t>8</w:t>
      </w:r>
      <w:r w:rsidR="000A28D0" w:rsidRPr="00707DAA">
        <w:rPr>
          <w:rFonts w:ascii="Times New Roman" w:hAnsi="Times New Roman" w:cs="Times New Roman"/>
          <w:b/>
          <w:sz w:val="24"/>
          <w:szCs w:val="24"/>
        </w:rPr>
        <w:t xml:space="preserve"> </w:t>
      </w:r>
      <w:r w:rsidR="008B0613" w:rsidRPr="00707DAA">
        <w:rPr>
          <w:rFonts w:ascii="Times New Roman" w:hAnsi="Times New Roman" w:cs="Times New Roman"/>
          <w:b/>
          <w:sz w:val="24"/>
          <w:szCs w:val="24"/>
        </w:rPr>
        <w:t>–</w:t>
      </w:r>
      <w:r w:rsidR="008B0613" w:rsidRPr="00707DAA">
        <w:rPr>
          <w:rFonts w:ascii="Times New Roman" w:hAnsi="Times New Roman" w:cs="Times New Roman"/>
          <w:sz w:val="24"/>
          <w:szCs w:val="24"/>
        </w:rPr>
        <w:t xml:space="preserve"> (1) </w:t>
      </w:r>
      <w:r w:rsidR="004328FF" w:rsidRPr="00707DAA">
        <w:rPr>
          <w:rFonts w:ascii="Times New Roman" w:hAnsi="Times New Roman" w:cs="Times New Roman"/>
          <w:color w:val="000000" w:themeColor="text1"/>
          <w:sz w:val="24"/>
          <w:szCs w:val="24"/>
        </w:rPr>
        <w:t xml:space="preserve">Lojistik merkezlerin </w:t>
      </w:r>
      <w:r w:rsidR="002C1E31" w:rsidRPr="00707DAA">
        <w:rPr>
          <w:rFonts w:ascii="Times New Roman" w:hAnsi="Times New Roman" w:cs="Times New Roman"/>
          <w:color w:val="000000" w:themeColor="text1"/>
          <w:sz w:val="24"/>
          <w:szCs w:val="24"/>
        </w:rPr>
        <w:t>işletilebilmes</w:t>
      </w:r>
      <w:r w:rsidR="004328FF" w:rsidRPr="00707DAA">
        <w:rPr>
          <w:rFonts w:ascii="Times New Roman" w:hAnsi="Times New Roman" w:cs="Times New Roman"/>
          <w:color w:val="000000" w:themeColor="text1"/>
          <w:sz w:val="24"/>
          <w:szCs w:val="24"/>
        </w:rPr>
        <w:t>i için;</w:t>
      </w:r>
    </w:p>
    <w:p w14:paraId="42185F13" w14:textId="77777777" w:rsidR="008B0613" w:rsidRPr="00707DAA" w:rsidRDefault="004328FF" w:rsidP="00A31A82">
      <w:pPr>
        <w:spacing w:after="0" w:line="276" w:lineRule="auto"/>
        <w:ind w:firstLine="708"/>
        <w:jc w:val="both"/>
        <w:rPr>
          <w:rFonts w:ascii="Times New Roman" w:hAnsi="Times New Roman" w:cs="Times New Roman"/>
          <w:b/>
          <w:sz w:val="24"/>
          <w:szCs w:val="24"/>
        </w:rPr>
      </w:pPr>
      <w:r w:rsidRPr="00707DAA">
        <w:rPr>
          <w:rFonts w:ascii="Times New Roman" w:hAnsi="Times New Roman" w:cs="Times New Roman"/>
          <w:sz w:val="24"/>
          <w:szCs w:val="24"/>
        </w:rPr>
        <w:t>a) Faaliyetlerin</w:t>
      </w:r>
      <w:r w:rsidR="008B0613" w:rsidRPr="00707DAA">
        <w:rPr>
          <w:rFonts w:ascii="Times New Roman" w:hAnsi="Times New Roman" w:cs="Times New Roman"/>
          <w:sz w:val="24"/>
          <w:szCs w:val="24"/>
        </w:rPr>
        <w:t xml:space="preserve"> ekonomik, emniyetli, kaliteli, serbest, adil ve sürdürülebilir bir rekabet ortamında yapılması</w:t>
      </w:r>
      <w:r w:rsidRPr="00707DAA">
        <w:rPr>
          <w:rFonts w:ascii="Times New Roman" w:hAnsi="Times New Roman" w:cs="Times New Roman"/>
          <w:sz w:val="24"/>
          <w:szCs w:val="24"/>
        </w:rPr>
        <w:t>,</w:t>
      </w:r>
    </w:p>
    <w:p w14:paraId="3C043AE9" w14:textId="77777777" w:rsidR="00AD3FD7" w:rsidRPr="00707DAA" w:rsidRDefault="00AD3FD7">
      <w:pPr>
        <w:spacing w:after="0" w:line="276" w:lineRule="auto"/>
        <w:ind w:firstLine="708"/>
        <w:jc w:val="both"/>
        <w:rPr>
          <w:rFonts w:ascii="Times New Roman" w:hAnsi="Times New Roman" w:cs="Times New Roman"/>
          <w:sz w:val="24"/>
          <w:szCs w:val="24"/>
        </w:rPr>
      </w:pPr>
      <w:r w:rsidRPr="00707DAA">
        <w:rPr>
          <w:rFonts w:ascii="Times New Roman" w:hAnsi="Times New Roman" w:cs="Times New Roman"/>
          <w:sz w:val="24"/>
          <w:szCs w:val="24"/>
        </w:rPr>
        <w:t>b</w:t>
      </w:r>
      <w:r w:rsidR="008B0613" w:rsidRPr="00707DAA">
        <w:rPr>
          <w:rFonts w:ascii="Times New Roman" w:hAnsi="Times New Roman" w:cs="Times New Roman"/>
          <w:sz w:val="24"/>
          <w:szCs w:val="24"/>
        </w:rPr>
        <w:t xml:space="preserve">) </w:t>
      </w:r>
      <w:r w:rsidR="004328FF" w:rsidRPr="00707DAA">
        <w:rPr>
          <w:rFonts w:ascii="Times New Roman" w:hAnsi="Times New Roman" w:cs="Times New Roman"/>
          <w:sz w:val="24"/>
          <w:szCs w:val="24"/>
        </w:rPr>
        <w:t>A</w:t>
      </w:r>
      <w:r w:rsidR="008B0613" w:rsidRPr="00707DAA">
        <w:rPr>
          <w:rFonts w:ascii="Times New Roman" w:hAnsi="Times New Roman" w:cs="Times New Roman"/>
          <w:sz w:val="24"/>
          <w:szCs w:val="24"/>
        </w:rPr>
        <w:t xml:space="preserve">lmış oldukları işletme </w:t>
      </w:r>
      <w:r w:rsidR="004319A7" w:rsidRPr="00707DAA">
        <w:rPr>
          <w:rFonts w:ascii="Times New Roman" w:hAnsi="Times New Roman" w:cs="Times New Roman"/>
          <w:sz w:val="24"/>
          <w:szCs w:val="24"/>
        </w:rPr>
        <w:t>ruhsatı</w:t>
      </w:r>
      <w:r w:rsidR="00CA478A" w:rsidRPr="00707DAA">
        <w:rPr>
          <w:rFonts w:ascii="Times New Roman" w:hAnsi="Times New Roman" w:cs="Times New Roman"/>
          <w:sz w:val="24"/>
          <w:szCs w:val="24"/>
        </w:rPr>
        <w:t xml:space="preserve"> </w:t>
      </w:r>
      <w:r w:rsidR="008B0613" w:rsidRPr="00707DAA">
        <w:rPr>
          <w:rFonts w:ascii="Times New Roman" w:hAnsi="Times New Roman" w:cs="Times New Roman"/>
          <w:sz w:val="24"/>
          <w:szCs w:val="24"/>
        </w:rPr>
        <w:t>kapsamına giren hizmetlerden, ayrım yapmaksızın tüm kullanıcıların yararlan</w:t>
      </w:r>
      <w:r w:rsidR="0030615B" w:rsidRPr="00707DAA">
        <w:rPr>
          <w:rFonts w:ascii="Times New Roman" w:hAnsi="Times New Roman" w:cs="Times New Roman"/>
          <w:sz w:val="24"/>
          <w:szCs w:val="24"/>
        </w:rPr>
        <w:t>dırılması</w:t>
      </w:r>
      <w:r w:rsidRPr="00707DAA">
        <w:rPr>
          <w:rFonts w:ascii="Times New Roman" w:hAnsi="Times New Roman" w:cs="Times New Roman"/>
          <w:sz w:val="24"/>
          <w:szCs w:val="24"/>
        </w:rPr>
        <w:t xml:space="preserve"> ve bu hizmetlerin sürekliliğinin sağlanması</w:t>
      </w:r>
    </w:p>
    <w:p w14:paraId="0954E2C7" w14:textId="77777777" w:rsidR="008B0613" w:rsidRPr="00707DAA" w:rsidRDefault="00AD3FD7">
      <w:pPr>
        <w:spacing w:after="0" w:line="276" w:lineRule="auto"/>
        <w:ind w:firstLine="708"/>
        <w:jc w:val="both"/>
        <w:rPr>
          <w:rFonts w:ascii="Times New Roman" w:hAnsi="Times New Roman" w:cs="Times New Roman"/>
          <w:sz w:val="24"/>
          <w:szCs w:val="24"/>
        </w:rPr>
      </w:pPr>
      <w:r w:rsidRPr="00707DAA">
        <w:rPr>
          <w:rFonts w:ascii="Times New Roman" w:hAnsi="Times New Roman" w:cs="Times New Roman"/>
          <w:sz w:val="24"/>
          <w:szCs w:val="24"/>
        </w:rPr>
        <w:t>gerekir.</w:t>
      </w:r>
    </w:p>
    <w:p w14:paraId="188C8F83" w14:textId="11E82369" w:rsidR="00014617" w:rsidRPr="00707DAA" w:rsidRDefault="003D6514" w:rsidP="00A31A82">
      <w:pPr>
        <w:spacing w:after="0" w:line="276" w:lineRule="auto"/>
        <w:ind w:firstLine="708"/>
        <w:jc w:val="both"/>
        <w:rPr>
          <w:rFonts w:ascii="Times New Roman" w:hAnsi="Times New Roman" w:cs="Times New Roman"/>
          <w:sz w:val="24"/>
          <w:szCs w:val="24"/>
        </w:rPr>
      </w:pPr>
      <w:r w:rsidRPr="00707DAA">
        <w:rPr>
          <w:rFonts w:ascii="Times New Roman" w:hAnsi="Times New Roman" w:cs="Times New Roman"/>
          <w:sz w:val="24"/>
          <w:szCs w:val="24"/>
        </w:rPr>
        <w:t>(</w:t>
      </w:r>
      <w:r w:rsidR="00AD3FD7" w:rsidRPr="00707DAA">
        <w:rPr>
          <w:rFonts w:ascii="Times New Roman" w:hAnsi="Times New Roman" w:cs="Times New Roman"/>
          <w:sz w:val="24"/>
          <w:szCs w:val="24"/>
        </w:rPr>
        <w:t>2</w:t>
      </w:r>
      <w:r w:rsidRPr="00707DAA">
        <w:rPr>
          <w:rFonts w:ascii="Times New Roman" w:hAnsi="Times New Roman" w:cs="Times New Roman"/>
          <w:sz w:val="24"/>
          <w:szCs w:val="24"/>
        </w:rPr>
        <w:t xml:space="preserve">) </w:t>
      </w:r>
      <w:r w:rsidR="00D152CD" w:rsidRPr="00707DAA">
        <w:rPr>
          <w:rFonts w:ascii="Times New Roman" w:hAnsi="Times New Roman" w:cs="Times New Roman"/>
          <w:sz w:val="24"/>
          <w:szCs w:val="24"/>
        </w:rPr>
        <w:t xml:space="preserve">Bu Yönetmelik hükümlerine göre </w:t>
      </w:r>
      <w:r w:rsidR="004F52D1" w:rsidRPr="00707DAA">
        <w:rPr>
          <w:rFonts w:ascii="Times New Roman" w:hAnsi="Times New Roman" w:cs="Times New Roman"/>
          <w:sz w:val="24"/>
          <w:szCs w:val="24"/>
        </w:rPr>
        <w:t xml:space="preserve">faaliyet gösteren </w:t>
      </w:r>
      <w:r w:rsidR="00D152CD" w:rsidRPr="00707DAA">
        <w:rPr>
          <w:rFonts w:ascii="Times New Roman" w:hAnsi="Times New Roman" w:cs="Times New Roman"/>
          <w:sz w:val="24"/>
          <w:szCs w:val="24"/>
        </w:rPr>
        <w:t xml:space="preserve">lojistik </w:t>
      </w:r>
      <w:r w:rsidR="00921464" w:rsidRPr="00707DAA">
        <w:rPr>
          <w:rFonts w:ascii="Times New Roman" w:hAnsi="Times New Roman" w:cs="Times New Roman"/>
          <w:sz w:val="24"/>
          <w:szCs w:val="24"/>
        </w:rPr>
        <w:t>merkezlerde</w:t>
      </w:r>
      <w:r w:rsidR="00CA478A" w:rsidRPr="00707DAA">
        <w:rPr>
          <w:rFonts w:ascii="Times New Roman" w:hAnsi="Times New Roman" w:cs="Times New Roman"/>
          <w:sz w:val="24"/>
          <w:szCs w:val="24"/>
        </w:rPr>
        <w:t xml:space="preserve"> </w:t>
      </w:r>
      <w:r w:rsidR="00D152CD" w:rsidRPr="00707DAA">
        <w:rPr>
          <w:rFonts w:ascii="Times New Roman" w:hAnsi="Times New Roman" w:cs="Times New Roman"/>
          <w:sz w:val="24"/>
          <w:szCs w:val="24"/>
        </w:rPr>
        <w:t xml:space="preserve">gümrüklü saha kurulması şarttır. </w:t>
      </w:r>
      <w:r w:rsidR="00C36755" w:rsidRPr="00707DAA">
        <w:rPr>
          <w:rFonts w:ascii="Times New Roman" w:hAnsi="Times New Roman" w:cs="Times New Roman"/>
          <w:sz w:val="24"/>
          <w:szCs w:val="24"/>
        </w:rPr>
        <w:t xml:space="preserve">Söz </w:t>
      </w:r>
      <w:r w:rsidR="00AA4AF9" w:rsidRPr="00707DAA">
        <w:rPr>
          <w:rFonts w:ascii="Times New Roman" w:hAnsi="Times New Roman" w:cs="Times New Roman"/>
          <w:sz w:val="24"/>
          <w:szCs w:val="24"/>
        </w:rPr>
        <w:t>konusu sahalar</w:t>
      </w:r>
      <w:r w:rsidR="00FD1F3C" w:rsidRPr="00707DAA">
        <w:rPr>
          <w:rFonts w:ascii="Times New Roman" w:hAnsi="Times New Roman" w:cs="Times New Roman"/>
          <w:sz w:val="24"/>
          <w:szCs w:val="24"/>
        </w:rPr>
        <w:t>,</w:t>
      </w:r>
      <w:r w:rsidRPr="00707DAA">
        <w:rPr>
          <w:rFonts w:ascii="Times New Roman" w:hAnsi="Times New Roman" w:cs="Times New Roman"/>
          <w:sz w:val="24"/>
          <w:szCs w:val="24"/>
        </w:rPr>
        <w:t xml:space="preserve"> </w:t>
      </w:r>
      <w:r w:rsidR="00AD3FD7" w:rsidRPr="00707DAA">
        <w:rPr>
          <w:rFonts w:ascii="Times New Roman" w:hAnsi="Times New Roman" w:cs="Times New Roman"/>
          <w:sz w:val="24"/>
          <w:szCs w:val="24"/>
        </w:rPr>
        <w:t>Ticaret Bakanlığı</w:t>
      </w:r>
      <w:r w:rsidR="00C36755" w:rsidRPr="00707DAA">
        <w:rPr>
          <w:rFonts w:ascii="Times New Roman" w:hAnsi="Times New Roman" w:cs="Times New Roman"/>
          <w:sz w:val="24"/>
          <w:szCs w:val="24"/>
        </w:rPr>
        <w:t>nın</w:t>
      </w:r>
      <w:r w:rsidR="00F23047" w:rsidRPr="00707DAA">
        <w:rPr>
          <w:rFonts w:ascii="Times New Roman" w:hAnsi="Times New Roman" w:cs="Times New Roman"/>
          <w:sz w:val="24"/>
          <w:szCs w:val="24"/>
        </w:rPr>
        <w:t xml:space="preserve"> izin,</w:t>
      </w:r>
      <w:r w:rsidR="00124E2F" w:rsidRPr="00707DAA">
        <w:rPr>
          <w:rFonts w:ascii="Times New Roman" w:hAnsi="Times New Roman" w:cs="Times New Roman"/>
          <w:sz w:val="24"/>
          <w:szCs w:val="24"/>
        </w:rPr>
        <w:t xml:space="preserve"> gözetim ve denetimine tabidir.</w:t>
      </w:r>
    </w:p>
    <w:p w14:paraId="017DAD48" w14:textId="0C9CDC14" w:rsidR="0020250F" w:rsidRPr="00707DAA" w:rsidRDefault="0020250F" w:rsidP="00A31A82">
      <w:pPr>
        <w:spacing w:after="0" w:line="276" w:lineRule="auto"/>
        <w:ind w:firstLine="709"/>
        <w:rPr>
          <w:rFonts w:ascii="Times New Roman" w:hAnsi="Times New Roman" w:cs="Times New Roman"/>
          <w:sz w:val="24"/>
          <w:szCs w:val="24"/>
        </w:rPr>
      </w:pPr>
      <w:r w:rsidRPr="00707DAA">
        <w:rPr>
          <w:rFonts w:ascii="Times New Roman" w:hAnsi="Times New Roman" w:cs="Times New Roman"/>
          <w:sz w:val="24"/>
          <w:szCs w:val="24"/>
        </w:rPr>
        <w:t>(</w:t>
      </w:r>
      <w:r w:rsidR="00523F6F" w:rsidRPr="00707DAA">
        <w:rPr>
          <w:rFonts w:ascii="Times New Roman" w:hAnsi="Times New Roman" w:cs="Times New Roman"/>
          <w:sz w:val="24"/>
          <w:szCs w:val="24"/>
        </w:rPr>
        <w:t>3</w:t>
      </w:r>
      <w:r w:rsidRPr="00707DAA">
        <w:rPr>
          <w:rFonts w:ascii="Times New Roman" w:hAnsi="Times New Roman" w:cs="Times New Roman"/>
          <w:sz w:val="24"/>
          <w:szCs w:val="24"/>
        </w:rPr>
        <w:t>) Lojistik merkezler 7 gün 24 saat çalışma esasına göre işletilir.</w:t>
      </w:r>
    </w:p>
    <w:p w14:paraId="7DD89D54" w14:textId="4B249609" w:rsidR="00E9787C" w:rsidRPr="00707DAA" w:rsidRDefault="001960E0" w:rsidP="00A31A82">
      <w:pPr>
        <w:spacing w:after="0" w:line="276" w:lineRule="auto"/>
        <w:jc w:val="center"/>
        <w:rPr>
          <w:rFonts w:ascii="Times New Roman" w:hAnsi="Times New Roman" w:cs="Times New Roman"/>
          <w:b/>
          <w:sz w:val="24"/>
          <w:szCs w:val="24"/>
        </w:rPr>
      </w:pPr>
      <w:r w:rsidRPr="00707DAA">
        <w:rPr>
          <w:rFonts w:ascii="Times New Roman" w:hAnsi="Times New Roman" w:cs="Times New Roman"/>
          <w:b/>
          <w:sz w:val="24"/>
          <w:szCs w:val="24"/>
        </w:rPr>
        <w:t>DÖRDÜNCÜ</w:t>
      </w:r>
      <w:r w:rsidR="00E9787C" w:rsidRPr="00707DAA">
        <w:rPr>
          <w:rFonts w:ascii="Times New Roman" w:hAnsi="Times New Roman" w:cs="Times New Roman"/>
          <w:b/>
          <w:sz w:val="24"/>
          <w:szCs w:val="24"/>
        </w:rPr>
        <w:t>BÖLÜM</w:t>
      </w:r>
    </w:p>
    <w:p w14:paraId="7A188843" w14:textId="77777777" w:rsidR="00E9787C" w:rsidRPr="00707DAA" w:rsidRDefault="003365BE" w:rsidP="00A31A82">
      <w:pPr>
        <w:spacing w:after="0" w:line="276" w:lineRule="auto"/>
        <w:jc w:val="center"/>
        <w:rPr>
          <w:rFonts w:ascii="Times New Roman" w:hAnsi="Times New Roman" w:cs="Times New Roman"/>
          <w:b/>
          <w:sz w:val="24"/>
          <w:szCs w:val="24"/>
        </w:rPr>
      </w:pPr>
      <w:r w:rsidRPr="00707DAA">
        <w:rPr>
          <w:rFonts w:ascii="Times New Roman" w:hAnsi="Times New Roman" w:cs="Times New Roman"/>
          <w:b/>
          <w:sz w:val="24"/>
          <w:szCs w:val="24"/>
        </w:rPr>
        <w:t xml:space="preserve">Ön İzin, İzin, Onay ve Ruhsat </w:t>
      </w:r>
      <w:r w:rsidR="007207AB" w:rsidRPr="00707DAA">
        <w:rPr>
          <w:rFonts w:ascii="Times New Roman" w:hAnsi="Times New Roman" w:cs="Times New Roman"/>
          <w:b/>
          <w:sz w:val="24"/>
          <w:szCs w:val="24"/>
        </w:rPr>
        <w:t>B</w:t>
      </w:r>
      <w:r w:rsidRPr="00707DAA">
        <w:rPr>
          <w:rFonts w:ascii="Times New Roman" w:hAnsi="Times New Roman" w:cs="Times New Roman"/>
          <w:b/>
          <w:sz w:val="24"/>
          <w:szCs w:val="24"/>
        </w:rPr>
        <w:t xml:space="preserve">aşvuruları </w:t>
      </w:r>
    </w:p>
    <w:p w14:paraId="4F4B1461" w14:textId="59036209" w:rsidR="00687337" w:rsidRPr="00707DAA" w:rsidRDefault="0046580D" w:rsidP="00A31A82">
      <w:pPr>
        <w:spacing w:after="0" w:line="276" w:lineRule="auto"/>
        <w:ind w:firstLine="708"/>
        <w:jc w:val="both"/>
        <w:rPr>
          <w:rFonts w:ascii="Times New Roman" w:hAnsi="Times New Roman" w:cs="Times New Roman"/>
          <w:b/>
          <w:sz w:val="24"/>
          <w:szCs w:val="24"/>
        </w:rPr>
      </w:pPr>
      <w:r w:rsidRPr="00707DAA">
        <w:rPr>
          <w:rFonts w:ascii="Times New Roman" w:hAnsi="Times New Roman" w:cs="Times New Roman"/>
          <w:b/>
          <w:sz w:val="24"/>
          <w:szCs w:val="24"/>
        </w:rPr>
        <w:t>Kuruluş ö</w:t>
      </w:r>
      <w:r w:rsidR="00FA1DA1" w:rsidRPr="00707DAA">
        <w:rPr>
          <w:rFonts w:ascii="Times New Roman" w:hAnsi="Times New Roman" w:cs="Times New Roman"/>
          <w:b/>
          <w:sz w:val="24"/>
          <w:szCs w:val="24"/>
        </w:rPr>
        <w:t xml:space="preserve">n </w:t>
      </w:r>
      <w:r w:rsidR="00644559" w:rsidRPr="00707DAA">
        <w:rPr>
          <w:rFonts w:ascii="Times New Roman" w:hAnsi="Times New Roman" w:cs="Times New Roman"/>
          <w:b/>
          <w:sz w:val="24"/>
          <w:szCs w:val="24"/>
        </w:rPr>
        <w:t xml:space="preserve">izin </w:t>
      </w:r>
      <w:r w:rsidR="00373AB8" w:rsidRPr="00707DAA">
        <w:rPr>
          <w:rFonts w:ascii="Times New Roman" w:hAnsi="Times New Roman" w:cs="Times New Roman"/>
          <w:b/>
          <w:sz w:val="24"/>
          <w:szCs w:val="24"/>
        </w:rPr>
        <w:t>başvurusu</w:t>
      </w:r>
    </w:p>
    <w:p w14:paraId="0E59BE62" w14:textId="195F269D" w:rsidR="00D12CA5" w:rsidRPr="00707DAA" w:rsidRDefault="00D00113" w:rsidP="00A31A82">
      <w:pPr>
        <w:spacing w:after="0" w:line="276" w:lineRule="auto"/>
        <w:ind w:firstLine="708"/>
        <w:jc w:val="both"/>
        <w:rPr>
          <w:rFonts w:ascii="Times New Roman" w:hAnsi="Times New Roman" w:cs="Times New Roman"/>
          <w:color w:val="000000" w:themeColor="text1"/>
          <w:sz w:val="24"/>
          <w:szCs w:val="24"/>
        </w:rPr>
      </w:pPr>
      <w:r w:rsidRPr="00707DAA">
        <w:rPr>
          <w:rFonts w:ascii="Times New Roman" w:hAnsi="Times New Roman" w:cs="Times New Roman"/>
          <w:b/>
          <w:color w:val="000000" w:themeColor="text1"/>
          <w:sz w:val="24"/>
          <w:szCs w:val="24"/>
        </w:rPr>
        <w:t>MADDE</w:t>
      </w:r>
      <w:r w:rsidR="004A6855" w:rsidRPr="00707DAA">
        <w:rPr>
          <w:rFonts w:ascii="Times New Roman" w:hAnsi="Times New Roman" w:cs="Times New Roman"/>
          <w:b/>
          <w:color w:val="000000" w:themeColor="text1"/>
          <w:sz w:val="24"/>
          <w:szCs w:val="24"/>
        </w:rPr>
        <w:t xml:space="preserve"> </w:t>
      </w:r>
      <w:r w:rsidR="007951E5" w:rsidRPr="00707DAA">
        <w:rPr>
          <w:rFonts w:ascii="Times New Roman" w:hAnsi="Times New Roman" w:cs="Times New Roman"/>
          <w:b/>
          <w:color w:val="000000" w:themeColor="text1"/>
          <w:sz w:val="24"/>
          <w:szCs w:val="24"/>
        </w:rPr>
        <w:t>9</w:t>
      </w:r>
      <w:r w:rsidR="000A28D0" w:rsidRPr="00707DAA">
        <w:rPr>
          <w:rFonts w:ascii="Times New Roman" w:hAnsi="Times New Roman" w:cs="Times New Roman"/>
          <w:b/>
          <w:color w:val="000000" w:themeColor="text1"/>
          <w:sz w:val="24"/>
          <w:szCs w:val="24"/>
        </w:rPr>
        <w:t xml:space="preserve"> </w:t>
      </w:r>
      <w:r w:rsidR="00644559" w:rsidRPr="00707DAA">
        <w:rPr>
          <w:rFonts w:ascii="Times New Roman" w:hAnsi="Times New Roman" w:cs="Times New Roman"/>
          <w:color w:val="000000" w:themeColor="text1"/>
          <w:sz w:val="24"/>
          <w:szCs w:val="24"/>
        </w:rPr>
        <w:t>–(1)</w:t>
      </w:r>
      <w:r w:rsidR="00C131BC" w:rsidRPr="00707DAA">
        <w:rPr>
          <w:rFonts w:ascii="Times New Roman" w:hAnsi="Times New Roman" w:cs="Times New Roman"/>
          <w:color w:val="000000" w:themeColor="text1"/>
          <w:sz w:val="24"/>
          <w:szCs w:val="24"/>
        </w:rPr>
        <w:t xml:space="preserve"> </w:t>
      </w:r>
      <w:r w:rsidR="000765F2" w:rsidRPr="00707DAA">
        <w:rPr>
          <w:rFonts w:ascii="Times New Roman" w:hAnsi="Times New Roman" w:cs="Times New Roman"/>
          <w:sz w:val="24"/>
          <w:szCs w:val="24"/>
        </w:rPr>
        <w:t>Bu Yönetmeliğin 8 inci maddesindeki şartları sağlayan l</w:t>
      </w:r>
      <w:r w:rsidR="009E30DB" w:rsidRPr="00707DAA">
        <w:rPr>
          <w:rFonts w:ascii="Times New Roman" w:hAnsi="Times New Roman" w:cs="Times New Roman"/>
          <w:sz w:val="24"/>
          <w:szCs w:val="24"/>
        </w:rPr>
        <w:t xml:space="preserve">ojistik </w:t>
      </w:r>
      <w:r w:rsidR="00F52470" w:rsidRPr="00707DAA">
        <w:rPr>
          <w:rFonts w:ascii="Times New Roman" w:hAnsi="Times New Roman" w:cs="Times New Roman"/>
          <w:sz w:val="24"/>
          <w:szCs w:val="24"/>
        </w:rPr>
        <w:t>merkezlerin</w:t>
      </w:r>
      <w:r w:rsidR="00CA478A" w:rsidRPr="00707DAA">
        <w:rPr>
          <w:rFonts w:ascii="Times New Roman" w:hAnsi="Times New Roman" w:cs="Times New Roman"/>
          <w:sz w:val="24"/>
          <w:szCs w:val="24"/>
        </w:rPr>
        <w:t xml:space="preserve"> </w:t>
      </w:r>
      <w:r w:rsidR="00D63E3B" w:rsidRPr="00707DAA">
        <w:rPr>
          <w:rFonts w:ascii="Times New Roman" w:hAnsi="Times New Roman" w:cs="Times New Roman"/>
          <w:sz w:val="24"/>
          <w:szCs w:val="24"/>
        </w:rPr>
        <w:t xml:space="preserve">kurulmasına ilişkin </w:t>
      </w:r>
      <w:r w:rsidR="009F56CF" w:rsidRPr="00707DAA">
        <w:rPr>
          <w:rFonts w:ascii="Times New Roman" w:hAnsi="Times New Roman" w:cs="Times New Roman"/>
          <w:sz w:val="24"/>
          <w:szCs w:val="24"/>
        </w:rPr>
        <w:t xml:space="preserve">ön izin </w:t>
      </w:r>
      <w:r w:rsidR="005F3D07" w:rsidRPr="00707DAA">
        <w:rPr>
          <w:rFonts w:ascii="Times New Roman" w:hAnsi="Times New Roman" w:cs="Times New Roman"/>
          <w:sz w:val="24"/>
          <w:szCs w:val="24"/>
        </w:rPr>
        <w:t>başvurular</w:t>
      </w:r>
      <w:r w:rsidR="009F56CF" w:rsidRPr="00707DAA">
        <w:rPr>
          <w:rFonts w:ascii="Times New Roman" w:hAnsi="Times New Roman" w:cs="Times New Roman"/>
          <w:sz w:val="24"/>
          <w:szCs w:val="24"/>
        </w:rPr>
        <w:t>ı</w:t>
      </w:r>
      <w:r w:rsidR="005F3D07" w:rsidRPr="00707DAA">
        <w:rPr>
          <w:rFonts w:ascii="Times New Roman" w:hAnsi="Times New Roman" w:cs="Times New Roman"/>
          <w:sz w:val="24"/>
          <w:szCs w:val="24"/>
        </w:rPr>
        <w:t xml:space="preserve">, </w:t>
      </w:r>
      <w:r w:rsidR="004A6855" w:rsidRPr="00707DAA">
        <w:rPr>
          <w:rFonts w:ascii="Times New Roman" w:hAnsi="Times New Roman" w:cs="Times New Roman"/>
          <w:sz w:val="24"/>
          <w:szCs w:val="24"/>
        </w:rPr>
        <w:t xml:space="preserve">kurucu tarafından </w:t>
      </w:r>
      <w:r w:rsidR="00204D75" w:rsidRPr="00707DAA">
        <w:rPr>
          <w:rStyle w:val="grame"/>
          <w:rFonts w:ascii="Times New Roman" w:hAnsi="Times New Roman" w:cs="Times New Roman"/>
          <w:color w:val="000000" w:themeColor="text1"/>
          <w:sz w:val="24"/>
          <w:szCs w:val="24"/>
        </w:rPr>
        <w:t>aşağıda</w:t>
      </w:r>
      <w:r w:rsidR="004A7B0A" w:rsidRPr="00707DAA">
        <w:rPr>
          <w:rStyle w:val="grame"/>
          <w:rFonts w:ascii="Times New Roman" w:hAnsi="Times New Roman" w:cs="Times New Roman"/>
          <w:color w:val="000000" w:themeColor="text1"/>
          <w:sz w:val="24"/>
          <w:szCs w:val="24"/>
        </w:rPr>
        <w:t xml:space="preserve"> belirtilen </w:t>
      </w:r>
      <w:r w:rsidR="0019452D" w:rsidRPr="00707DAA">
        <w:rPr>
          <w:rStyle w:val="grame"/>
          <w:rFonts w:ascii="Times New Roman" w:hAnsi="Times New Roman" w:cs="Times New Roman"/>
          <w:color w:val="000000" w:themeColor="text1"/>
          <w:sz w:val="24"/>
          <w:szCs w:val="24"/>
        </w:rPr>
        <w:t xml:space="preserve">bilgi ve </w:t>
      </w:r>
      <w:r w:rsidR="004A7B0A" w:rsidRPr="00707DAA">
        <w:rPr>
          <w:rStyle w:val="grame"/>
          <w:rFonts w:ascii="Times New Roman" w:hAnsi="Times New Roman" w:cs="Times New Roman"/>
          <w:color w:val="000000" w:themeColor="text1"/>
          <w:sz w:val="24"/>
          <w:szCs w:val="24"/>
        </w:rPr>
        <w:t>belgeler</w:t>
      </w:r>
      <w:r w:rsidR="00FC0CD2" w:rsidRPr="00707DAA">
        <w:rPr>
          <w:rStyle w:val="grame"/>
          <w:rFonts w:ascii="Times New Roman" w:hAnsi="Times New Roman" w:cs="Times New Roman"/>
          <w:color w:val="000000" w:themeColor="text1"/>
          <w:sz w:val="24"/>
          <w:szCs w:val="24"/>
        </w:rPr>
        <w:t>le</w:t>
      </w:r>
      <w:r w:rsidR="00CA478A" w:rsidRPr="00707DAA">
        <w:rPr>
          <w:rStyle w:val="grame"/>
          <w:rFonts w:ascii="Times New Roman" w:hAnsi="Times New Roman" w:cs="Times New Roman"/>
          <w:color w:val="000000" w:themeColor="text1"/>
          <w:sz w:val="24"/>
          <w:szCs w:val="24"/>
        </w:rPr>
        <w:t xml:space="preserve"> </w:t>
      </w:r>
      <w:r w:rsidR="00382425" w:rsidRPr="00707DAA">
        <w:rPr>
          <w:rFonts w:ascii="Times New Roman" w:hAnsi="Times New Roman" w:cs="Times New Roman"/>
          <w:sz w:val="24"/>
          <w:szCs w:val="24"/>
        </w:rPr>
        <w:t>UHDGM</w:t>
      </w:r>
      <w:r w:rsidR="0020250F" w:rsidRPr="00707DAA">
        <w:rPr>
          <w:rFonts w:ascii="Times New Roman" w:hAnsi="Times New Roman" w:cs="Times New Roman"/>
          <w:color w:val="000000" w:themeColor="text1"/>
          <w:sz w:val="24"/>
          <w:szCs w:val="24"/>
        </w:rPr>
        <w:t>’ye</w:t>
      </w:r>
      <w:r w:rsidR="00C33D6A" w:rsidRPr="00707DAA">
        <w:rPr>
          <w:rFonts w:ascii="Times New Roman" w:hAnsi="Times New Roman" w:cs="Times New Roman"/>
          <w:color w:val="000000" w:themeColor="text1"/>
          <w:sz w:val="24"/>
          <w:szCs w:val="24"/>
        </w:rPr>
        <w:t xml:space="preserve"> </w:t>
      </w:r>
      <w:r w:rsidR="00D63E3B" w:rsidRPr="00707DAA">
        <w:rPr>
          <w:rFonts w:ascii="Times New Roman" w:hAnsi="Times New Roman" w:cs="Times New Roman"/>
          <w:color w:val="000000" w:themeColor="text1"/>
          <w:sz w:val="24"/>
          <w:szCs w:val="24"/>
        </w:rPr>
        <w:t>yapılır.</w:t>
      </w:r>
    </w:p>
    <w:p w14:paraId="23E973B8" w14:textId="08FEE670" w:rsidR="00204D75" w:rsidRPr="00707DAA" w:rsidRDefault="004A6855" w:rsidP="00CC18BE">
      <w:pPr>
        <w:pStyle w:val="3-normalyaz"/>
        <w:numPr>
          <w:ilvl w:val="0"/>
          <w:numId w:val="48"/>
        </w:numPr>
        <w:tabs>
          <w:tab w:val="left" w:pos="993"/>
        </w:tabs>
        <w:spacing w:before="0" w:beforeAutospacing="0" w:after="0" w:afterAutospacing="0" w:line="276" w:lineRule="auto"/>
        <w:ind w:left="0" w:firstLine="709"/>
        <w:jc w:val="both"/>
        <w:rPr>
          <w:rStyle w:val="grame"/>
          <w:rFonts w:asciiTheme="minorHAnsi" w:eastAsiaTheme="minorHAnsi" w:hAnsiTheme="minorHAnsi" w:cstheme="minorBidi"/>
          <w:color w:val="000000" w:themeColor="text1"/>
          <w:sz w:val="22"/>
          <w:szCs w:val="22"/>
          <w:lang w:eastAsia="en-US"/>
        </w:rPr>
      </w:pPr>
      <w:r w:rsidRPr="00707DAA">
        <w:rPr>
          <w:rStyle w:val="grame"/>
          <w:color w:val="000000" w:themeColor="text1"/>
        </w:rPr>
        <w:t>T</w:t>
      </w:r>
      <w:r w:rsidR="00283DD2" w:rsidRPr="00707DAA">
        <w:rPr>
          <w:rStyle w:val="grame"/>
          <w:color w:val="000000" w:themeColor="text1"/>
        </w:rPr>
        <w:t>emsil ve ilzama yetkili kişi</w:t>
      </w:r>
      <w:r w:rsidR="0030615B" w:rsidRPr="00707DAA">
        <w:rPr>
          <w:rStyle w:val="grame"/>
          <w:color w:val="000000" w:themeColor="text1"/>
        </w:rPr>
        <w:t>/kişiler</w:t>
      </w:r>
      <w:r w:rsidR="00283DD2" w:rsidRPr="00707DAA">
        <w:rPr>
          <w:rStyle w:val="grame"/>
          <w:color w:val="000000" w:themeColor="text1"/>
        </w:rPr>
        <w:t xml:space="preserve"> tarafından </w:t>
      </w:r>
      <w:r w:rsidR="0030615B" w:rsidRPr="00707DAA">
        <w:rPr>
          <w:rStyle w:val="grame"/>
          <w:color w:val="000000" w:themeColor="text1"/>
        </w:rPr>
        <w:t xml:space="preserve">imzalı </w:t>
      </w:r>
      <w:r w:rsidR="00283DD2" w:rsidRPr="00707DAA">
        <w:rPr>
          <w:rStyle w:val="grame"/>
          <w:color w:val="000000" w:themeColor="text1"/>
        </w:rPr>
        <w:t>ö</w:t>
      </w:r>
      <w:r w:rsidR="00204D75" w:rsidRPr="00707DAA">
        <w:rPr>
          <w:rStyle w:val="grame"/>
          <w:color w:val="000000" w:themeColor="text1"/>
        </w:rPr>
        <w:t>n izin başvuru</w:t>
      </w:r>
      <w:r w:rsidR="006E1F5E" w:rsidRPr="00707DAA">
        <w:rPr>
          <w:rStyle w:val="grame"/>
          <w:color w:val="000000" w:themeColor="text1"/>
        </w:rPr>
        <w:t xml:space="preserve"> dilekçesi</w:t>
      </w:r>
      <w:r w:rsidR="00B337A9" w:rsidRPr="00707DAA">
        <w:rPr>
          <w:rStyle w:val="grame"/>
          <w:color w:val="000000" w:themeColor="text1"/>
        </w:rPr>
        <w:t>,</w:t>
      </w:r>
    </w:p>
    <w:p w14:paraId="4E092393" w14:textId="5FD221D2" w:rsidR="006E1F5E" w:rsidRPr="00707DAA" w:rsidRDefault="006E1F5E" w:rsidP="00CC18BE">
      <w:pPr>
        <w:pStyle w:val="3-normalyaz"/>
        <w:numPr>
          <w:ilvl w:val="0"/>
          <w:numId w:val="48"/>
        </w:numPr>
        <w:tabs>
          <w:tab w:val="left" w:pos="993"/>
        </w:tabs>
        <w:spacing w:before="0" w:beforeAutospacing="0" w:after="0" w:afterAutospacing="0" w:line="276" w:lineRule="auto"/>
        <w:ind w:left="0" w:firstLine="709"/>
        <w:jc w:val="both"/>
        <w:rPr>
          <w:rStyle w:val="grame"/>
          <w:color w:val="000000" w:themeColor="text1"/>
        </w:rPr>
      </w:pPr>
      <w:r w:rsidRPr="00707DAA">
        <w:rPr>
          <w:rStyle w:val="grame"/>
          <w:color w:val="000000" w:themeColor="text1"/>
        </w:rPr>
        <w:t>Kamu kurumları hariç olmak üzere başvuru dilekçesini imzalayan kişinin</w:t>
      </w:r>
      <w:ins w:id="67" w:author="Sinan OĞUZ" w:date="2021-10-26T15:13:00Z">
        <w:r w:rsidR="00BD61BF">
          <w:rPr>
            <w:rStyle w:val="grame"/>
            <w:color w:val="000000" w:themeColor="text1"/>
          </w:rPr>
          <w:t>,</w:t>
        </w:r>
      </w:ins>
      <w:r w:rsidRPr="00707DAA">
        <w:rPr>
          <w:rStyle w:val="grame"/>
          <w:color w:val="000000" w:themeColor="text1"/>
        </w:rPr>
        <w:t xml:space="preserve"> </w:t>
      </w:r>
      <w:ins w:id="68" w:author="Sinan OĞUZ" w:date="2021-10-26T15:13:00Z">
        <w:r w:rsidR="00BD61BF">
          <w:rPr>
            <w:color w:val="000000" w:themeColor="text1"/>
          </w:rPr>
          <w:t>k</w:t>
        </w:r>
        <w:r w:rsidR="00BD61BF" w:rsidRPr="00BD61BF">
          <w:rPr>
            <w:color w:val="000000" w:themeColor="text1"/>
          </w:rPr>
          <w:t>amu kurum ve kuruluşlarının veri tabanlarında imza kaydının bulunmaması halinde</w:t>
        </w:r>
        <w:r w:rsidR="00BD61BF">
          <w:rPr>
            <w:color w:val="000000" w:themeColor="text1"/>
          </w:rPr>
          <w:t>,</w:t>
        </w:r>
      </w:ins>
      <w:ins w:id="69" w:author="Sinan OĞUZ" w:date="2021-10-26T15:12:00Z">
        <w:r w:rsidR="00BD61BF">
          <w:rPr>
            <w:rStyle w:val="grame"/>
            <w:color w:val="000000" w:themeColor="text1"/>
          </w:rPr>
          <w:t xml:space="preserve"> </w:t>
        </w:r>
      </w:ins>
      <w:r w:rsidRPr="00707DAA">
        <w:rPr>
          <w:rStyle w:val="grame"/>
          <w:color w:val="000000" w:themeColor="text1"/>
        </w:rPr>
        <w:t xml:space="preserve">temsil ve ilzama yetkili olduğunu gösteren imza sirküleri, </w:t>
      </w:r>
    </w:p>
    <w:p w14:paraId="4FA68E0D" w14:textId="77777777" w:rsidR="00204D75" w:rsidRPr="00707DAA" w:rsidRDefault="00204D75" w:rsidP="00CC18BE">
      <w:pPr>
        <w:pStyle w:val="3-normalyaz"/>
        <w:numPr>
          <w:ilvl w:val="0"/>
          <w:numId w:val="48"/>
        </w:numPr>
        <w:tabs>
          <w:tab w:val="left" w:pos="993"/>
        </w:tabs>
        <w:spacing w:before="0" w:beforeAutospacing="0" w:after="0" w:afterAutospacing="0" w:line="276" w:lineRule="auto"/>
        <w:ind w:left="0" w:firstLine="709"/>
        <w:jc w:val="both"/>
        <w:rPr>
          <w:rStyle w:val="grame"/>
          <w:color w:val="000000" w:themeColor="text1"/>
        </w:rPr>
      </w:pPr>
      <w:r w:rsidRPr="00707DAA">
        <w:rPr>
          <w:rStyle w:val="grame"/>
          <w:color w:val="000000" w:themeColor="text1"/>
        </w:rPr>
        <w:t xml:space="preserve">Lojistik </w:t>
      </w:r>
      <w:r w:rsidR="00F52470" w:rsidRPr="00707DAA">
        <w:t xml:space="preserve">merkezlerin </w:t>
      </w:r>
      <w:r w:rsidRPr="00707DAA">
        <w:rPr>
          <w:rStyle w:val="grame"/>
          <w:color w:val="000000" w:themeColor="text1"/>
        </w:rPr>
        <w:t xml:space="preserve">kurulacağı yere ait </w:t>
      </w:r>
      <w:r w:rsidR="00543414" w:rsidRPr="00707DAA">
        <w:rPr>
          <w:rStyle w:val="grame"/>
          <w:color w:val="000000" w:themeColor="text1"/>
        </w:rPr>
        <w:t xml:space="preserve">aşağıdaki </w:t>
      </w:r>
      <w:r w:rsidRPr="00707DAA">
        <w:rPr>
          <w:rStyle w:val="grame"/>
          <w:color w:val="000000" w:themeColor="text1"/>
        </w:rPr>
        <w:t xml:space="preserve">bilgiler: </w:t>
      </w:r>
    </w:p>
    <w:p w14:paraId="43A465C9" w14:textId="77777777" w:rsidR="00204D75" w:rsidRPr="00707DAA" w:rsidRDefault="00204D75" w:rsidP="002B601B">
      <w:pPr>
        <w:pStyle w:val="3-normalyaz"/>
        <w:numPr>
          <w:ilvl w:val="0"/>
          <w:numId w:val="20"/>
        </w:numPr>
        <w:spacing w:before="0" w:beforeAutospacing="0" w:after="0" w:afterAutospacing="0" w:line="276" w:lineRule="auto"/>
        <w:ind w:left="1276" w:hanging="283"/>
        <w:jc w:val="both"/>
        <w:rPr>
          <w:rStyle w:val="grame"/>
          <w:color w:val="000000" w:themeColor="text1"/>
        </w:rPr>
      </w:pPr>
      <w:r w:rsidRPr="00707DAA">
        <w:rPr>
          <w:rStyle w:val="grame"/>
          <w:color w:val="000000" w:themeColor="text1"/>
        </w:rPr>
        <w:t xml:space="preserve">Ada, parsel, pafta, büyüklük, metrekare, </w:t>
      </w:r>
    </w:p>
    <w:p w14:paraId="14E19A6D" w14:textId="77777777" w:rsidR="00204D75" w:rsidRPr="00707DAA" w:rsidRDefault="0030615B" w:rsidP="002B601B">
      <w:pPr>
        <w:pStyle w:val="3-normalyaz"/>
        <w:numPr>
          <w:ilvl w:val="0"/>
          <w:numId w:val="20"/>
        </w:numPr>
        <w:spacing w:before="0" w:beforeAutospacing="0" w:after="0" w:afterAutospacing="0" w:line="276" w:lineRule="auto"/>
        <w:ind w:left="1276" w:hanging="283"/>
        <w:jc w:val="both"/>
        <w:rPr>
          <w:rStyle w:val="grame"/>
          <w:color w:val="000000" w:themeColor="text1"/>
        </w:rPr>
      </w:pPr>
      <w:r w:rsidRPr="00707DAA">
        <w:rPr>
          <w:rStyle w:val="grame"/>
          <w:color w:val="000000" w:themeColor="text1"/>
        </w:rPr>
        <w:t>Tesis</w:t>
      </w:r>
      <w:r w:rsidR="00653EE6" w:rsidRPr="00707DAA">
        <w:rPr>
          <w:rStyle w:val="grame"/>
          <w:color w:val="000000" w:themeColor="text1"/>
        </w:rPr>
        <w:t xml:space="preserve"> yerleşim (aplikasyon)</w:t>
      </w:r>
      <w:r w:rsidR="00204D75" w:rsidRPr="00707DAA">
        <w:rPr>
          <w:rStyle w:val="grame"/>
          <w:color w:val="000000" w:themeColor="text1"/>
        </w:rPr>
        <w:t xml:space="preserve">krokisi, </w:t>
      </w:r>
    </w:p>
    <w:p w14:paraId="2DEE093C" w14:textId="77777777" w:rsidR="00B36733" w:rsidRPr="00707DAA" w:rsidRDefault="00204D75" w:rsidP="002B601B">
      <w:pPr>
        <w:pStyle w:val="3-normalyaz"/>
        <w:numPr>
          <w:ilvl w:val="0"/>
          <w:numId w:val="20"/>
        </w:numPr>
        <w:spacing w:before="0" w:beforeAutospacing="0" w:after="0" w:afterAutospacing="0" w:line="276" w:lineRule="auto"/>
        <w:ind w:left="1276" w:hanging="283"/>
        <w:jc w:val="both"/>
        <w:rPr>
          <w:rStyle w:val="grame"/>
          <w:color w:val="000000" w:themeColor="text1"/>
        </w:rPr>
      </w:pPr>
      <w:r w:rsidRPr="00707DAA">
        <w:rPr>
          <w:rStyle w:val="grame"/>
          <w:color w:val="000000" w:themeColor="text1"/>
        </w:rPr>
        <w:t xml:space="preserve">Kot/kesit, </w:t>
      </w:r>
    </w:p>
    <w:p w14:paraId="1FE52122" w14:textId="62AFA34A" w:rsidR="00204D75" w:rsidRPr="00707DAA" w:rsidRDefault="00204D75" w:rsidP="002B601B">
      <w:pPr>
        <w:pStyle w:val="3-normalyaz"/>
        <w:numPr>
          <w:ilvl w:val="0"/>
          <w:numId w:val="20"/>
        </w:numPr>
        <w:spacing w:before="0" w:beforeAutospacing="0" w:after="0" w:afterAutospacing="0" w:line="276" w:lineRule="auto"/>
        <w:ind w:left="1276" w:hanging="283"/>
        <w:jc w:val="both"/>
        <w:rPr>
          <w:rStyle w:val="grame"/>
          <w:color w:val="000000" w:themeColor="text1"/>
        </w:rPr>
      </w:pPr>
      <w:r w:rsidRPr="00707DAA">
        <w:rPr>
          <w:rStyle w:val="grame"/>
          <w:color w:val="000000" w:themeColor="text1"/>
        </w:rPr>
        <w:t xml:space="preserve">Üzerinde şerh olup olmadığına dair </w:t>
      </w:r>
      <w:del w:id="70" w:author="Sinan OĞUZ" w:date="2021-10-14T10:18:00Z">
        <w:r w:rsidR="006C6888" w:rsidRPr="00707DAA" w:rsidDel="006B7F41">
          <w:rPr>
            <w:rStyle w:val="grame"/>
            <w:color w:val="000000" w:themeColor="text1"/>
          </w:rPr>
          <w:delText>resmi</w:delText>
        </w:r>
      </w:del>
      <w:ins w:id="71" w:author="Sinan OĞUZ" w:date="2021-10-14T10:18:00Z">
        <w:r w:rsidR="006B7F41" w:rsidRPr="00707DAA">
          <w:rPr>
            <w:rStyle w:val="grame"/>
            <w:color w:val="000000" w:themeColor="text1"/>
          </w:rPr>
          <w:t>resmî</w:t>
        </w:r>
      </w:ins>
      <w:r w:rsidR="006C6888" w:rsidRPr="00707DAA">
        <w:rPr>
          <w:rStyle w:val="grame"/>
          <w:color w:val="000000" w:themeColor="text1"/>
        </w:rPr>
        <w:t xml:space="preserve"> </w:t>
      </w:r>
      <w:r w:rsidRPr="00707DAA">
        <w:rPr>
          <w:rStyle w:val="grame"/>
          <w:color w:val="000000" w:themeColor="text1"/>
        </w:rPr>
        <w:t xml:space="preserve">belge, </w:t>
      </w:r>
    </w:p>
    <w:p w14:paraId="3434E321" w14:textId="77777777" w:rsidR="00204D75" w:rsidRPr="00707DAA" w:rsidRDefault="00204D75" w:rsidP="002B601B">
      <w:pPr>
        <w:pStyle w:val="3-normalyaz"/>
        <w:numPr>
          <w:ilvl w:val="0"/>
          <w:numId w:val="20"/>
        </w:numPr>
        <w:spacing w:before="0" w:beforeAutospacing="0" w:after="0" w:afterAutospacing="0" w:line="276" w:lineRule="auto"/>
        <w:ind w:left="1276" w:hanging="283"/>
        <w:jc w:val="both"/>
        <w:rPr>
          <w:rStyle w:val="grame"/>
          <w:color w:val="000000" w:themeColor="text1"/>
        </w:rPr>
      </w:pPr>
      <w:r w:rsidRPr="00707DAA">
        <w:rPr>
          <w:rStyle w:val="grame"/>
          <w:color w:val="000000" w:themeColor="text1"/>
        </w:rPr>
        <w:t>1/1000</w:t>
      </w:r>
      <w:r w:rsidR="00543414" w:rsidRPr="00707DAA">
        <w:rPr>
          <w:rStyle w:val="grame"/>
          <w:color w:val="000000" w:themeColor="text1"/>
        </w:rPr>
        <w:t xml:space="preserve"> ve</w:t>
      </w:r>
      <w:r w:rsidRPr="00707DAA">
        <w:rPr>
          <w:rStyle w:val="grame"/>
          <w:color w:val="000000" w:themeColor="text1"/>
        </w:rPr>
        <w:t xml:space="preserve"> 1/5000’lik uygulamalı imar planı haritalar</w:t>
      </w:r>
      <w:r w:rsidR="00DE3475" w:rsidRPr="00707DAA">
        <w:rPr>
          <w:rStyle w:val="grame"/>
          <w:color w:val="000000" w:themeColor="text1"/>
        </w:rPr>
        <w:t>,</w:t>
      </w:r>
    </w:p>
    <w:p w14:paraId="6BFA314B" w14:textId="77777777" w:rsidR="00DE3475" w:rsidRPr="00707DAA" w:rsidRDefault="00DE3475" w:rsidP="002B601B">
      <w:pPr>
        <w:pStyle w:val="3-normalyaz"/>
        <w:numPr>
          <w:ilvl w:val="0"/>
          <w:numId w:val="20"/>
        </w:numPr>
        <w:spacing w:before="0" w:beforeAutospacing="0" w:after="0" w:afterAutospacing="0" w:line="276" w:lineRule="auto"/>
        <w:ind w:left="1276" w:hanging="283"/>
        <w:jc w:val="both"/>
        <w:rPr>
          <w:rStyle w:val="grame"/>
          <w:color w:val="000000" w:themeColor="text1"/>
        </w:rPr>
      </w:pPr>
      <w:r w:rsidRPr="00707DAA">
        <w:rPr>
          <w:rStyle w:val="grame"/>
          <w:color w:val="000000" w:themeColor="text1"/>
        </w:rPr>
        <w:t>UHDGM tarafından talep edilecek diğer bilgiler.</w:t>
      </w:r>
    </w:p>
    <w:p w14:paraId="7841EEF2" w14:textId="2D7B31F1" w:rsidR="000A28D0" w:rsidRPr="00707DAA" w:rsidRDefault="000A28D0" w:rsidP="00CC18BE">
      <w:pPr>
        <w:pStyle w:val="3-normalyaz"/>
        <w:numPr>
          <w:ilvl w:val="0"/>
          <w:numId w:val="48"/>
        </w:numPr>
        <w:tabs>
          <w:tab w:val="left" w:pos="993"/>
        </w:tabs>
        <w:spacing w:before="0" w:beforeAutospacing="0" w:after="0" w:afterAutospacing="0" w:line="276" w:lineRule="auto"/>
        <w:ind w:left="0" w:firstLine="709"/>
        <w:jc w:val="both"/>
        <w:rPr>
          <w:rStyle w:val="grame"/>
          <w:color w:val="000000" w:themeColor="text1"/>
        </w:rPr>
      </w:pPr>
      <w:r w:rsidRPr="00707DAA">
        <w:rPr>
          <w:rStyle w:val="grame"/>
          <w:color w:val="000000" w:themeColor="text1"/>
        </w:rPr>
        <w:t xml:space="preserve">Lojistik </w:t>
      </w:r>
      <w:r w:rsidR="00F52470" w:rsidRPr="00707DAA">
        <w:t xml:space="preserve">merkezlere </w:t>
      </w:r>
      <w:r w:rsidRPr="00707DAA">
        <w:rPr>
          <w:rStyle w:val="grame"/>
          <w:color w:val="000000" w:themeColor="text1"/>
        </w:rPr>
        <w:t>ilişkin AYGM onaylı ön proje, şartname ve ön yapılabilirlik etütleri</w:t>
      </w:r>
      <w:r w:rsidR="00EE3D6E" w:rsidRPr="00707DAA">
        <w:rPr>
          <w:rStyle w:val="grame"/>
          <w:color w:val="000000" w:themeColor="text1"/>
        </w:rPr>
        <w:t>.</w:t>
      </w:r>
    </w:p>
    <w:p w14:paraId="1478BEEA" w14:textId="1FA6945E" w:rsidR="000C4DCE" w:rsidRPr="00707DAA" w:rsidRDefault="00D12CA5" w:rsidP="00C131BC">
      <w:pPr>
        <w:tabs>
          <w:tab w:val="left" w:pos="993"/>
        </w:tabs>
        <w:spacing w:after="0" w:line="276" w:lineRule="auto"/>
        <w:ind w:firstLine="708"/>
        <w:jc w:val="both"/>
        <w:rPr>
          <w:rFonts w:ascii="Times New Roman" w:hAnsi="Times New Roman" w:cs="Times New Roman"/>
          <w:sz w:val="24"/>
          <w:szCs w:val="24"/>
        </w:rPr>
      </w:pPr>
      <w:r w:rsidRPr="00707DAA">
        <w:rPr>
          <w:rFonts w:ascii="Times New Roman" w:hAnsi="Times New Roman" w:cs="Times New Roman"/>
          <w:sz w:val="24"/>
          <w:szCs w:val="24"/>
        </w:rPr>
        <w:t>(</w:t>
      </w:r>
      <w:r w:rsidR="00015FF9" w:rsidRPr="00707DAA">
        <w:rPr>
          <w:rFonts w:ascii="Times New Roman" w:hAnsi="Times New Roman" w:cs="Times New Roman"/>
          <w:sz w:val="24"/>
          <w:szCs w:val="24"/>
        </w:rPr>
        <w:t>2</w:t>
      </w:r>
      <w:r w:rsidR="00C131BC" w:rsidRPr="00707DAA">
        <w:rPr>
          <w:rFonts w:ascii="Times New Roman" w:hAnsi="Times New Roman" w:cs="Times New Roman"/>
          <w:sz w:val="24"/>
          <w:szCs w:val="24"/>
        </w:rPr>
        <w:t xml:space="preserve">) </w:t>
      </w:r>
      <w:r w:rsidR="00382425" w:rsidRPr="00707DAA">
        <w:rPr>
          <w:rFonts w:ascii="Times New Roman" w:hAnsi="Times New Roman" w:cs="Times New Roman"/>
          <w:sz w:val="24"/>
          <w:szCs w:val="24"/>
        </w:rPr>
        <w:t>UHDGM</w:t>
      </w:r>
      <w:r w:rsidR="00EF4825" w:rsidRPr="00707DAA">
        <w:rPr>
          <w:rFonts w:ascii="Times New Roman" w:hAnsi="Times New Roman" w:cs="Times New Roman"/>
          <w:sz w:val="24"/>
          <w:szCs w:val="24"/>
        </w:rPr>
        <w:t>,</w:t>
      </w:r>
      <w:r w:rsidR="0089618C" w:rsidRPr="00707DAA">
        <w:rPr>
          <w:rFonts w:ascii="Times New Roman" w:hAnsi="Times New Roman" w:cs="Times New Roman"/>
          <w:sz w:val="24"/>
          <w:szCs w:val="24"/>
        </w:rPr>
        <w:t xml:space="preserve"> </w:t>
      </w:r>
      <w:r w:rsidR="00EC3606" w:rsidRPr="00707DAA">
        <w:rPr>
          <w:rFonts w:ascii="Times New Roman" w:hAnsi="Times New Roman" w:cs="Times New Roman"/>
          <w:sz w:val="24"/>
          <w:szCs w:val="24"/>
        </w:rPr>
        <w:t xml:space="preserve">başvuru belgelerinin tamamlanmasının ardından bu Yönetmelik hükümlerinin sağlanması halinde </w:t>
      </w:r>
      <w:ins w:id="72" w:author="Sinan OĞUZ" w:date="2021-10-14T10:07:00Z">
        <w:r w:rsidR="002F3BEA">
          <w:rPr>
            <w:rFonts w:ascii="Times New Roman" w:hAnsi="Times New Roman" w:cs="Times New Roman"/>
            <w:sz w:val="24"/>
            <w:szCs w:val="24"/>
          </w:rPr>
          <w:t>UHTGM</w:t>
        </w:r>
      </w:ins>
      <w:del w:id="73" w:author="Sinan OĞUZ" w:date="2021-10-14T10:07:00Z">
        <w:r w:rsidR="00520D4B" w:rsidRPr="00707DAA" w:rsidDel="002F3BEA">
          <w:rPr>
            <w:rFonts w:ascii="Times New Roman" w:hAnsi="Times New Roman" w:cs="Times New Roman"/>
            <w:sz w:val="24"/>
            <w:szCs w:val="24"/>
          </w:rPr>
          <w:delText>SBYYHGM</w:delText>
        </w:r>
      </w:del>
      <w:r w:rsidR="00EF4825" w:rsidRPr="00707DAA">
        <w:rPr>
          <w:rFonts w:ascii="Times New Roman" w:hAnsi="Times New Roman" w:cs="Times New Roman"/>
          <w:sz w:val="24"/>
          <w:szCs w:val="24"/>
        </w:rPr>
        <w:t>'nin</w:t>
      </w:r>
      <w:r w:rsidR="00CA478A" w:rsidRPr="00707DAA">
        <w:rPr>
          <w:rFonts w:ascii="Times New Roman" w:hAnsi="Times New Roman" w:cs="Times New Roman"/>
          <w:sz w:val="24"/>
          <w:szCs w:val="24"/>
        </w:rPr>
        <w:t xml:space="preserve"> </w:t>
      </w:r>
      <w:del w:id="74" w:author="Sinan OĞUZ" w:date="2021-10-14T10:07:00Z">
        <w:r w:rsidR="00EF4825" w:rsidRPr="00707DAA" w:rsidDel="002F3BEA">
          <w:rPr>
            <w:rFonts w:ascii="Times New Roman" w:hAnsi="Times New Roman" w:cs="Times New Roman"/>
            <w:sz w:val="24"/>
            <w:szCs w:val="24"/>
          </w:rPr>
          <w:delText xml:space="preserve"> </w:delText>
        </w:r>
      </w:del>
      <w:r w:rsidR="00A0463B" w:rsidRPr="00707DAA">
        <w:rPr>
          <w:rFonts w:ascii="Times New Roman" w:hAnsi="Times New Roman" w:cs="Times New Roman"/>
          <w:sz w:val="24"/>
          <w:szCs w:val="24"/>
        </w:rPr>
        <w:t>görüşünü</w:t>
      </w:r>
      <w:r w:rsidR="00EF4825" w:rsidRPr="00707DAA">
        <w:rPr>
          <w:rFonts w:ascii="Times New Roman" w:hAnsi="Times New Roman" w:cs="Times New Roman"/>
          <w:sz w:val="24"/>
          <w:szCs w:val="24"/>
        </w:rPr>
        <w:t>n de alınmasını müteakip</w:t>
      </w:r>
      <w:r w:rsidR="00380C34" w:rsidRPr="00707DAA">
        <w:rPr>
          <w:rFonts w:ascii="Times New Roman" w:hAnsi="Times New Roman" w:cs="Times New Roman"/>
          <w:sz w:val="24"/>
          <w:szCs w:val="24"/>
        </w:rPr>
        <w:t xml:space="preserve"> </w:t>
      </w:r>
      <w:r w:rsidR="00163449" w:rsidRPr="00707DAA">
        <w:rPr>
          <w:rFonts w:ascii="Times New Roman" w:hAnsi="Times New Roman" w:cs="Times New Roman"/>
          <w:sz w:val="24"/>
          <w:szCs w:val="24"/>
        </w:rPr>
        <w:t>ön izi</w:t>
      </w:r>
      <w:r w:rsidR="00D37D4B" w:rsidRPr="00707DAA">
        <w:rPr>
          <w:rFonts w:ascii="Times New Roman" w:hAnsi="Times New Roman" w:cs="Times New Roman"/>
          <w:sz w:val="24"/>
          <w:szCs w:val="24"/>
        </w:rPr>
        <w:t>n</w:t>
      </w:r>
      <w:r w:rsidR="00163449" w:rsidRPr="00707DAA">
        <w:rPr>
          <w:rFonts w:ascii="Times New Roman" w:hAnsi="Times New Roman" w:cs="Times New Roman"/>
          <w:sz w:val="24"/>
          <w:szCs w:val="24"/>
        </w:rPr>
        <w:t xml:space="preserve"> verir. </w:t>
      </w:r>
    </w:p>
    <w:p w14:paraId="7740DA5E" w14:textId="3376FD4A" w:rsidR="00716B8D" w:rsidRPr="00707DAA" w:rsidRDefault="00FA1742" w:rsidP="00A31A82">
      <w:pPr>
        <w:spacing w:after="0" w:line="276" w:lineRule="auto"/>
        <w:ind w:firstLine="708"/>
        <w:jc w:val="both"/>
        <w:rPr>
          <w:rFonts w:ascii="Times New Roman" w:hAnsi="Times New Roman" w:cs="Times New Roman"/>
          <w:sz w:val="24"/>
          <w:szCs w:val="24"/>
        </w:rPr>
      </w:pPr>
      <w:r w:rsidRPr="00707DAA">
        <w:rPr>
          <w:rFonts w:ascii="Times New Roman" w:hAnsi="Times New Roman" w:cs="Times New Roman"/>
          <w:sz w:val="24"/>
          <w:szCs w:val="24"/>
        </w:rPr>
        <w:t xml:space="preserve">(3) </w:t>
      </w:r>
      <w:r w:rsidR="00EF4825" w:rsidRPr="00707DAA">
        <w:rPr>
          <w:rFonts w:ascii="Times New Roman" w:hAnsi="Times New Roman" w:cs="Times New Roman"/>
          <w:sz w:val="24"/>
          <w:szCs w:val="24"/>
        </w:rPr>
        <w:t>Ö</w:t>
      </w:r>
      <w:r w:rsidR="00C376F3" w:rsidRPr="00707DAA">
        <w:rPr>
          <w:rFonts w:ascii="Times New Roman" w:hAnsi="Times New Roman" w:cs="Times New Roman"/>
          <w:sz w:val="24"/>
          <w:szCs w:val="24"/>
        </w:rPr>
        <w:t>n iznin</w:t>
      </w:r>
      <w:r w:rsidR="009E34B6" w:rsidRPr="00707DAA">
        <w:rPr>
          <w:rFonts w:ascii="Times New Roman" w:hAnsi="Times New Roman" w:cs="Times New Roman"/>
          <w:sz w:val="24"/>
          <w:szCs w:val="24"/>
        </w:rPr>
        <w:t xml:space="preserve"> geçerlilik süresi </w:t>
      </w:r>
      <w:r w:rsidR="00716B8D" w:rsidRPr="00707DAA">
        <w:rPr>
          <w:rFonts w:ascii="Times New Roman" w:hAnsi="Times New Roman" w:cs="Times New Roman"/>
          <w:sz w:val="24"/>
          <w:szCs w:val="24"/>
        </w:rPr>
        <w:t xml:space="preserve">1 (bir) </w:t>
      </w:r>
      <w:r w:rsidR="00E13475" w:rsidRPr="00707DAA">
        <w:rPr>
          <w:rFonts w:ascii="Times New Roman" w:hAnsi="Times New Roman" w:cs="Times New Roman"/>
          <w:sz w:val="24"/>
          <w:szCs w:val="24"/>
        </w:rPr>
        <w:t>yıldır</w:t>
      </w:r>
      <w:r w:rsidR="009E34B6" w:rsidRPr="00707DAA">
        <w:rPr>
          <w:rFonts w:ascii="Times New Roman" w:hAnsi="Times New Roman" w:cs="Times New Roman"/>
          <w:sz w:val="24"/>
          <w:szCs w:val="24"/>
        </w:rPr>
        <w:t>.</w:t>
      </w:r>
      <w:r w:rsidR="00EF4825" w:rsidRPr="00707DAA">
        <w:rPr>
          <w:rFonts w:ascii="Times New Roman" w:hAnsi="Times New Roman" w:cs="Times New Roman"/>
          <w:sz w:val="24"/>
          <w:szCs w:val="24"/>
        </w:rPr>
        <w:t xml:space="preserve"> </w:t>
      </w:r>
      <w:r w:rsidR="009E34B6" w:rsidRPr="00707DAA">
        <w:rPr>
          <w:rFonts w:ascii="Times New Roman" w:hAnsi="Times New Roman" w:cs="Times New Roman"/>
          <w:sz w:val="24"/>
          <w:szCs w:val="24"/>
        </w:rPr>
        <w:t xml:space="preserve">Bu süre içerisinde </w:t>
      </w:r>
      <w:r w:rsidR="00EF4825" w:rsidRPr="00707DAA">
        <w:rPr>
          <w:rFonts w:ascii="Times New Roman" w:hAnsi="Times New Roman" w:cs="Times New Roman"/>
          <w:sz w:val="24"/>
          <w:szCs w:val="24"/>
        </w:rPr>
        <w:t>kurucu tarafından</w:t>
      </w:r>
      <w:r w:rsidR="00716B8D" w:rsidRPr="00707DAA">
        <w:rPr>
          <w:rFonts w:ascii="Times New Roman" w:hAnsi="Times New Roman" w:cs="Times New Roman"/>
          <w:sz w:val="24"/>
          <w:szCs w:val="24"/>
        </w:rPr>
        <w:t xml:space="preserve"> </w:t>
      </w:r>
      <w:r w:rsidR="009E34B6" w:rsidRPr="00707DAA">
        <w:rPr>
          <w:rFonts w:ascii="Times New Roman" w:hAnsi="Times New Roman" w:cs="Times New Roman"/>
          <w:sz w:val="24"/>
          <w:szCs w:val="24"/>
        </w:rPr>
        <w:t>izin başvuru işlemlerini</w:t>
      </w:r>
      <w:r w:rsidR="00EF4825" w:rsidRPr="00707DAA">
        <w:rPr>
          <w:rFonts w:ascii="Times New Roman" w:hAnsi="Times New Roman" w:cs="Times New Roman"/>
          <w:sz w:val="24"/>
          <w:szCs w:val="24"/>
        </w:rPr>
        <w:t>n</w:t>
      </w:r>
      <w:r w:rsidR="009E34B6" w:rsidRPr="00707DAA">
        <w:rPr>
          <w:rFonts w:ascii="Times New Roman" w:hAnsi="Times New Roman" w:cs="Times New Roman"/>
          <w:sz w:val="24"/>
          <w:szCs w:val="24"/>
        </w:rPr>
        <w:t xml:space="preserve"> </w:t>
      </w:r>
      <w:r w:rsidR="004B1C2F" w:rsidRPr="00707DAA">
        <w:rPr>
          <w:rFonts w:ascii="Times New Roman" w:hAnsi="Times New Roman" w:cs="Times New Roman"/>
          <w:sz w:val="24"/>
          <w:szCs w:val="24"/>
        </w:rPr>
        <w:t>sonuçlandır</w:t>
      </w:r>
      <w:r w:rsidR="00EF4825" w:rsidRPr="00707DAA">
        <w:rPr>
          <w:rFonts w:ascii="Times New Roman" w:hAnsi="Times New Roman" w:cs="Times New Roman"/>
          <w:sz w:val="24"/>
          <w:szCs w:val="24"/>
        </w:rPr>
        <w:t xml:space="preserve">ılamaması halinde, </w:t>
      </w:r>
      <w:r w:rsidR="00716B8D" w:rsidRPr="00707DAA">
        <w:rPr>
          <w:rFonts w:ascii="Times New Roman" w:hAnsi="Times New Roman" w:cs="Times New Roman"/>
          <w:sz w:val="24"/>
          <w:szCs w:val="24"/>
        </w:rPr>
        <w:t xml:space="preserve">1 (bir) </w:t>
      </w:r>
      <w:r w:rsidR="000169A5" w:rsidRPr="00707DAA">
        <w:rPr>
          <w:rFonts w:ascii="Times New Roman" w:hAnsi="Times New Roman" w:cs="Times New Roman"/>
          <w:sz w:val="24"/>
          <w:szCs w:val="24"/>
        </w:rPr>
        <w:t>yıllık</w:t>
      </w:r>
      <w:r w:rsidR="009E34B6" w:rsidRPr="00707DAA">
        <w:rPr>
          <w:rFonts w:ascii="Times New Roman" w:hAnsi="Times New Roman" w:cs="Times New Roman"/>
          <w:sz w:val="24"/>
          <w:szCs w:val="24"/>
        </w:rPr>
        <w:t xml:space="preserve"> sürenin bitiminden </w:t>
      </w:r>
      <w:r w:rsidR="00382425" w:rsidRPr="00707DAA">
        <w:rPr>
          <w:rFonts w:ascii="Times New Roman" w:hAnsi="Times New Roman" w:cs="Times New Roman"/>
          <w:sz w:val="24"/>
          <w:szCs w:val="24"/>
        </w:rPr>
        <w:t xml:space="preserve">en az </w:t>
      </w:r>
      <w:r w:rsidR="009E34B6" w:rsidRPr="00707DAA">
        <w:rPr>
          <w:rFonts w:ascii="Times New Roman" w:hAnsi="Times New Roman" w:cs="Times New Roman"/>
          <w:sz w:val="24"/>
          <w:szCs w:val="24"/>
        </w:rPr>
        <w:t xml:space="preserve">10 </w:t>
      </w:r>
      <w:r w:rsidR="00716B8D" w:rsidRPr="00707DAA">
        <w:rPr>
          <w:rFonts w:ascii="Times New Roman" w:hAnsi="Times New Roman" w:cs="Times New Roman"/>
          <w:sz w:val="24"/>
          <w:szCs w:val="24"/>
        </w:rPr>
        <w:t xml:space="preserve">(on) </w:t>
      </w:r>
      <w:r w:rsidR="009E34B6" w:rsidRPr="00707DAA">
        <w:rPr>
          <w:rFonts w:ascii="Times New Roman" w:hAnsi="Times New Roman" w:cs="Times New Roman"/>
          <w:sz w:val="24"/>
          <w:szCs w:val="24"/>
        </w:rPr>
        <w:t xml:space="preserve">gün önce </w:t>
      </w:r>
      <w:r w:rsidR="00382425" w:rsidRPr="00707DAA">
        <w:rPr>
          <w:rFonts w:ascii="Times New Roman" w:hAnsi="Times New Roman" w:cs="Times New Roman"/>
          <w:sz w:val="24"/>
          <w:szCs w:val="24"/>
        </w:rPr>
        <w:t>UHDGM</w:t>
      </w:r>
      <w:r w:rsidR="009E34B6" w:rsidRPr="00707DAA">
        <w:rPr>
          <w:rFonts w:ascii="Times New Roman" w:hAnsi="Times New Roman" w:cs="Times New Roman"/>
          <w:sz w:val="24"/>
          <w:szCs w:val="24"/>
        </w:rPr>
        <w:t xml:space="preserve">’ye ön izin </w:t>
      </w:r>
      <w:r w:rsidR="004B1C2F" w:rsidRPr="00707DAA">
        <w:rPr>
          <w:rFonts w:ascii="Times New Roman" w:hAnsi="Times New Roman" w:cs="Times New Roman"/>
          <w:sz w:val="24"/>
          <w:szCs w:val="24"/>
        </w:rPr>
        <w:t xml:space="preserve">süresinin uzatılması </w:t>
      </w:r>
      <w:r w:rsidR="00D93D87" w:rsidRPr="00707DAA">
        <w:rPr>
          <w:rFonts w:ascii="Times New Roman" w:hAnsi="Times New Roman" w:cs="Times New Roman"/>
          <w:sz w:val="24"/>
          <w:szCs w:val="24"/>
        </w:rPr>
        <w:t>için başvur</w:t>
      </w:r>
      <w:r w:rsidR="0089618C" w:rsidRPr="00707DAA">
        <w:rPr>
          <w:rFonts w:ascii="Times New Roman" w:hAnsi="Times New Roman" w:cs="Times New Roman"/>
          <w:sz w:val="24"/>
          <w:szCs w:val="24"/>
        </w:rPr>
        <w:t>u yapılabilir.</w:t>
      </w:r>
      <w:r w:rsidR="009E34B6" w:rsidRPr="00707DAA">
        <w:rPr>
          <w:rFonts w:ascii="Times New Roman" w:hAnsi="Times New Roman" w:cs="Times New Roman"/>
          <w:sz w:val="24"/>
          <w:szCs w:val="24"/>
        </w:rPr>
        <w:t xml:space="preserve"> </w:t>
      </w:r>
      <w:r w:rsidR="00716B8D" w:rsidRPr="00707DAA">
        <w:rPr>
          <w:rFonts w:ascii="Times New Roman" w:hAnsi="Times New Roman" w:cs="Times New Roman"/>
          <w:sz w:val="24"/>
          <w:szCs w:val="24"/>
        </w:rPr>
        <w:t xml:space="preserve">UHDGM, </w:t>
      </w:r>
      <w:r w:rsidR="00EF4825" w:rsidRPr="00707DAA">
        <w:rPr>
          <w:rFonts w:ascii="Times New Roman" w:hAnsi="Times New Roman" w:cs="Times New Roman"/>
          <w:sz w:val="24"/>
          <w:szCs w:val="24"/>
        </w:rPr>
        <w:t>haklı</w:t>
      </w:r>
      <w:r w:rsidR="00716B8D" w:rsidRPr="00707DAA">
        <w:rPr>
          <w:rFonts w:ascii="Times New Roman" w:hAnsi="Times New Roman" w:cs="Times New Roman"/>
          <w:sz w:val="24"/>
          <w:szCs w:val="24"/>
        </w:rPr>
        <w:t xml:space="preserve"> gerekçelerin varlığı halinde ö</w:t>
      </w:r>
      <w:r w:rsidR="000169A5" w:rsidRPr="00707DAA">
        <w:rPr>
          <w:rFonts w:ascii="Times New Roman" w:hAnsi="Times New Roman" w:cs="Times New Roman"/>
          <w:sz w:val="24"/>
          <w:szCs w:val="24"/>
        </w:rPr>
        <w:t>n iz</w:t>
      </w:r>
      <w:r w:rsidR="00716B8D" w:rsidRPr="00707DAA">
        <w:rPr>
          <w:rFonts w:ascii="Times New Roman" w:hAnsi="Times New Roman" w:cs="Times New Roman"/>
          <w:sz w:val="24"/>
          <w:szCs w:val="24"/>
        </w:rPr>
        <w:t>ni 6 (altı) ay</w:t>
      </w:r>
      <w:r w:rsidR="00EF4825" w:rsidRPr="00707DAA">
        <w:rPr>
          <w:rFonts w:ascii="Times New Roman" w:hAnsi="Times New Roman" w:cs="Times New Roman"/>
          <w:sz w:val="24"/>
          <w:szCs w:val="24"/>
        </w:rPr>
        <w:t xml:space="preserve">a </w:t>
      </w:r>
      <w:r w:rsidR="007C2413" w:rsidRPr="00707DAA">
        <w:rPr>
          <w:rFonts w:ascii="Times New Roman" w:hAnsi="Times New Roman" w:cs="Times New Roman"/>
          <w:sz w:val="24"/>
          <w:szCs w:val="24"/>
        </w:rPr>
        <w:t>kadar uzatabilir</w:t>
      </w:r>
      <w:r w:rsidR="00716B8D" w:rsidRPr="00707DAA">
        <w:rPr>
          <w:rFonts w:ascii="Times New Roman" w:hAnsi="Times New Roman" w:cs="Times New Roman"/>
          <w:sz w:val="24"/>
          <w:szCs w:val="24"/>
        </w:rPr>
        <w:t>. Ön izin bu şekilde en fazla iki defa uzatıl</w:t>
      </w:r>
      <w:r w:rsidR="00EF4825" w:rsidRPr="00707DAA">
        <w:rPr>
          <w:rFonts w:ascii="Times New Roman" w:hAnsi="Times New Roman" w:cs="Times New Roman"/>
          <w:sz w:val="24"/>
          <w:szCs w:val="24"/>
        </w:rPr>
        <w:t>ır.</w:t>
      </w:r>
    </w:p>
    <w:p w14:paraId="0E062D4E" w14:textId="2D1D3892" w:rsidR="00C240E5" w:rsidRPr="00707DAA" w:rsidRDefault="00C240E5" w:rsidP="00A31A82">
      <w:pPr>
        <w:spacing w:after="0" w:line="276" w:lineRule="auto"/>
        <w:ind w:firstLine="708"/>
        <w:jc w:val="both"/>
        <w:rPr>
          <w:rFonts w:ascii="Times New Roman" w:hAnsi="Times New Roman" w:cs="Times New Roman"/>
          <w:sz w:val="24"/>
          <w:szCs w:val="24"/>
        </w:rPr>
      </w:pPr>
      <w:r w:rsidRPr="00707DAA">
        <w:rPr>
          <w:rFonts w:ascii="Times New Roman" w:hAnsi="Times New Roman" w:cs="Times New Roman"/>
          <w:sz w:val="24"/>
          <w:szCs w:val="24"/>
        </w:rPr>
        <w:lastRenderedPageBreak/>
        <w:t>(</w:t>
      </w:r>
      <w:r w:rsidR="00AC1E54" w:rsidRPr="00707DAA">
        <w:rPr>
          <w:rFonts w:ascii="Times New Roman" w:hAnsi="Times New Roman" w:cs="Times New Roman"/>
          <w:sz w:val="24"/>
          <w:szCs w:val="24"/>
        </w:rPr>
        <w:t>4</w:t>
      </w:r>
      <w:r w:rsidRPr="00707DAA">
        <w:rPr>
          <w:rFonts w:ascii="Times New Roman" w:hAnsi="Times New Roman" w:cs="Times New Roman"/>
          <w:sz w:val="24"/>
          <w:szCs w:val="24"/>
        </w:rPr>
        <w:t xml:space="preserve">) </w:t>
      </w:r>
      <w:r w:rsidR="00EF4825" w:rsidRPr="00707DAA">
        <w:rPr>
          <w:rFonts w:ascii="Times New Roman" w:hAnsi="Times New Roman" w:cs="Times New Roman"/>
          <w:sz w:val="24"/>
          <w:szCs w:val="24"/>
        </w:rPr>
        <w:t>L</w:t>
      </w:r>
      <w:r w:rsidRPr="00707DAA">
        <w:rPr>
          <w:rFonts w:ascii="Times New Roman" w:hAnsi="Times New Roman" w:cs="Times New Roman"/>
          <w:sz w:val="24"/>
          <w:szCs w:val="24"/>
        </w:rPr>
        <w:t>ojistik merkez kurulmasına dair iş ve işlemler</w:t>
      </w:r>
      <w:r w:rsidR="00EF4825" w:rsidRPr="00707DAA">
        <w:rPr>
          <w:rFonts w:ascii="Times New Roman" w:hAnsi="Times New Roman" w:cs="Times New Roman"/>
          <w:sz w:val="24"/>
          <w:szCs w:val="24"/>
        </w:rPr>
        <w:t>in</w:t>
      </w:r>
      <w:r w:rsidR="00BF5A58" w:rsidRPr="00707DAA">
        <w:rPr>
          <w:rFonts w:ascii="Times New Roman" w:hAnsi="Times New Roman" w:cs="Times New Roman"/>
          <w:sz w:val="24"/>
          <w:szCs w:val="24"/>
        </w:rPr>
        <w:t xml:space="preserve"> </w:t>
      </w:r>
      <w:r w:rsidR="00EF4825" w:rsidRPr="00707DAA">
        <w:rPr>
          <w:rFonts w:ascii="Times New Roman" w:hAnsi="Times New Roman" w:cs="Times New Roman"/>
          <w:sz w:val="24"/>
          <w:szCs w:val="24"/>
        </w:rPr>
        <w:t xml:space="preserve">bu maddenin üçüncü fıkrasında belirtilen süreler </w:t>
      </w:r>
      <w:r w:rsidR="007C2413" w:rsidRPr="00707DAA">
        <w:rPr>
          <w:rFonts w:ascii="Times New Roman" w:hAnsi="Times New Roman" w:cs="Times New Roman"/>
          <w:sz w:val="24"/>
          <w:szCs w:val="24"/>
        </w:rPr>
        <w:t>dâhilinde</w:t>
      </w:r>
      <w:r w:rsidR="00EF4825" w:rsidRPr="00707DAA">
        <w:rPr>
          <w:rFonts w:ascii="Times New Roman" w:hAnsi="Times New Roman" w:cs="Times New Roman"/>
          <w:sz w:val="24"/>
          <w:szCs w:val="24"/>
        </w:rPr>
        <w:t xml:space="preserve"> </w:t>
      </w:r>
      <w:r w:rsidRPr="00707DAA">
        <w:rPr>
          <w:rFonts w:ascii="Times New Roman" w:hAnsi="Times New Roman" w:cs="Times New Roman"/>
          <w:sz w:val="24"/>
          <w:szCs w:val="24"/>
        </w:rPr>
        <w:t>tamamlanama</w:t>
      </w:r>
      <w:r w:rsidR="00EF4825" w:rsidRPr="00707DAA">
        <w:rPr>
          <w:rFonts w:ascii="Times New Roman" w:hAnsi="Times New Roman" w:cs="Times New Roman"/>
          <w:sz w:val="24"/>
          <w:szCs w:val="24"/>
        </w:rPr>
        <w:t>ması halinde</w:t>
      </w:r>
      <w:r w:rsidRPr="00707DAA">
        <w:rPr>
          <w:rFonts w:ascii="Times New Roman" w:hAnsi="Times New Roman" w:cs="Times New Roman"/>
          <w:sz w:val="24"/>
          <w:szCs w:val="24"/>
        </w:rPr>
        <w:t xml:space="preserve"> ön izin iptal edilir.</w:t>
      </w:r>
    </w:p>
    <w:p w14:paraId="380E3AC0" w14:textId="67132267" w:rsidR="000A28D0" w:rsidRPr="00707DAA" w:rsidRDefault="000A28D0" w:rsidP="00A0463B">
      <w:pPr>
        <w:spacing w:after="0" w:line="276" w:lineRule="auto"/>
        <w:ind w:firstLine="708"/>
        <w:jc w:val="both"/>
        <w:rPr>
          <w:rFonts w:ascii="Times New Roman" w:hAnsi="Times New Roman" w:cs="Times New Roman"/>
          <w:b/>
          <w:sz w:val="24"/>
          <w:szCs w:val="24"/>
        </w:rPr>
      </w:pPr>
      <w:r w:rsidRPr="00707DAA">
        <w:rPr>
          <w:rFonts w:ascii="Times New Roman" w:hAnsi="Times New Roman" w:cs="Times New Roman"/>
          <w:b/>
          <w:sz w:val="24"/>
          <w:szCs w:val="24"/>
        </w:rPr>
        <w:t xml:space="preserve">Plan, </w:t>
      </w:r>
      <w:r w:rsidR="007951E5" w:rsidRPr="00707DAA">
        <w:rPr>
          <w:rFonts w:ascii="Times New Roman" w:hAnsi="Times New Roman" w:cs="Times New Roman"/>
          <w:b/>
          <w:sz w:val="24"/>
          <w:szCs w:val="24"/>
        </w:rPr>
        <w:t>proje ve</w:t>
      </w:r>
      <w:r w:rsidRPr="00707DAA">
        <w:rPr>
          <w:rFonts w:ascii="Times New Roman" w:hAnsi="Times New Roman" w:cs="Times New Roman"/>
          <w:b/>
          <w:sz w:val="24"/>
          <w:szCs w:val="24"/>
        </w:rPr>
        <w:t xml:space="preserve"> </w:t>
      </w:r>
      <w:r w:rsidR="007951E5" w:rsidRPr="00707DAA">
        <w:rPr>
          <w:rFonts w:ascii="Times New Roman" w:hAnsi="Times New Roman" w:cs="Times New Roman"/>
          <w:b/>
          <w:sz w:val="24"/>
          <w:szCs w:val="24"/>
        </w:rPr>
        <w:t>ş</w:t>
      </w:r>
      <w:r w:rsidRPr="00707DAA">
        <w:rPr>
          <w:rFonts w:ascii="Times New Roman" w:hAnsi="Times New Roman" w:cs="Times New Roman"/>
          <w:b/>
          <w:sz w:val="24"/>
          <w:szCs w:val="24"/>
        </w:rPr>
        <w:t xml:space="preserve">artnamelerinin </w:t>
      </w:r>
      <w:r w:rsidR="007951E5" w:rsidRPr="00707DAA">
        <w:rPr>
          <w:rFonts w:ascii="Times New Roman" w:hAnsi="Times New Roman" w:cs="Times New Roman"/>
          <w:b/>
          <w:sz w:val="24"/>
          <w:szCs w:val="24"/>
        </w:rPr>
        <w:t>o</w:t>
      </w:r>
      <w:r w:rsidRPr="00707DAA">
        <w:rPr>
          <w:rFonts w:ascii="Times New Roman" w:hAnsi="Times New Roman" w:cs="Times New Roman"/>
          <w:b/>
          <w:sz w:val="24"/>
          <w:szCs w:val="24"/>
        </w:rPr>
        <w:t>naylanması</w:t>
      </w:r>
    </w:p>
    <w:p w14:paraId="709A825F" w14:textId="5D1DDCB8" w:rsidR="000A28D0" w:rsidRPr="00707DAA" w:rsidRDefault="000A28D0" w:rsidP="00A0463B">
      <w:pPr>
        <w:spacing w:after="0" w:line="276" w:lineRule="auto"/>
        <w:ind w:firstLine="708"/>
        <w:jc w:val="both"/>
        <w:rPr>
          <w:rFonts w:ascii="Times New Roman" w:hAnsi="Times New Roman" w:cs="Times New Roman"/>
          <w:color w:val="000000" w:themeColor="text1"/>
          <w:sz w:val="24"/>
          <w:szCs w:val="24"/>
        </w:rPr>
      </w:pPr>
      <w:r w:rsidRPr="00707DAA">
        <w:rPr>
          <w:rFonts w:ascii="Times New Roman" w:hAnsi="Times New Roman" w:cs="Times New Roman"/>
          <w:b/>
          <w:color w:val="000000" w:themeColor="text1"/>
          <w:sz w:val="24"/>
          <w:szCs w:val="24"/>
        </w:rPr>
        <w:t>MADDE 1</w:t>
      </w:r>
      <w:r w:rsidR="007951E5" w:rsidRPr="00707DAA">
        <w:rPr>
          <w:rFonts w:ascii="Times New Roman" w:hAnsi="Times New Roman" w:cs="Times New Roman"/>
          <w:b/>
          <w:color w:val="000000" w:themeColor="text1"/>
          <w:sz w:val="24"/>
          <w:szCs w:val="24"/>
        </w:rPr>
        <w:t>0</w:t>
      </w:r>
      <w:r w:rsidRPr="00707DAA">
        <w:rPr>
          <w:rFonts w:ascii="Times New Roman" w:hAnsi="Times New Roman" w:cs="Times New Roman"/>
          <w:color w:val="000000" w:themeColor="text1"/>
          <w:sz w:val="24"/>
          <w:szCs w:val="24"/>
        </w:rPr>
        <w:t xml:space="preserve"> – (1) Lojistik </w:t>
      </w:r>
      <w:r w:rsidR="00EE3D6E" w:rsidRPr="00707DAA">
        <w:rPr>
          <w:rFonts w:ascii="Times New Roman" w:hAnsi="Times New Roman" w:cs="Times New Roman"/>
          <w:sz w:val="24"/>
          <w:szCs w:val="24"/>
        </w:rPr>
        <w:t xml:space="preserve">merkezler </w:t>
      </w:r>
      <w:r w:rsidRPr="00707DAA">
        <w:rPr>
          <w:rFonts w:ascii="Times New Roman" w:hAnsi="Times New Roman" w:cs="Times New Roman"/>
          <w:color w:val="000000" w:themeColor="text1"/>
          <w:sz w:val="24"/>
          <w:szCs w:val="24"/>
        </w:rPr>
        <w:t xml:space="preserve">için </w:t>
      </w:r>
      <w:r w:rsidR="00BF5A58" w:rsidRPr="00707DAA">
        <w:rPr>
          <w:rFonts w:ascii="Times New Roman" w:hAnsi="Times New Roman" w:cs="Times New Roman"/>
          <w:color w:val="000000" w:themeColor="text1"/>
          <w:sz w:val="24"/>
          <w:szCs w:val="24"/>
        </w:rPr>
        <w:t>kurucu</w:t>
      </w:r>
      <w:r w:rsidRPr="00707DAA">
        <w:rPr>
          <w:rFonts w:ascii="Times New Roman" w:hAnsi="Times New Roman" w:cs="Times New Roman"/>
          <w:color w:val="000000" w:themeColor="text1"/>
          <w:sz w:val="24"/>
          <w:szCs w:val="24"/>
        </w:rPr>
        <w:t xml:space="preserve"> tarafından mevzuata ve teknik gerekliliklere uygun olarak hazırlanan ön proje, şartname ve ön yapılabilirlik etütleri</w:t>
      </w:r>
      <w:r w:rsidR="00FA7183" w:rsidRPr="00707DAA">
        <w:rPr>
          <w:rFonts w:ascii="Times New Roman" w:hAnsi="Times New Roman" w:cs="Times New Roman"/>
          <w:color w:val="000000" w:themeColor="text1"/>
          <w:sz w:val="24"/>
          <w:szCs w:val="24"/>
        </w:rPr>
        <w:t>,</w:t>
      </w:r>
      <w:r w:rsidRPr="00707DAA">
        <w:rPr>
          <w:rFonts w:ascii="Times New Roman" w:hAnsi="Times New Roman" w:cs="Times New Roman"/>
          <w:color w:val="000000" w:themeColor="text1"/>
          <w:sz w:val="24"/>
          <w:szCs w:val="24"/>
        </w:rPr>
        <w:t xml:space="preserve"> incelenmek üzere AYGM’ye sunulur</w:t>
      </w:r>
      <w:r w:rsidR="00BF5A58" w:rsidRPr="00707DAA">
        <w:rPr>
          <w:rFonts w:ascii="Times New Roman" w:hAnsi="Times New Roman" w:cs="Times New Roman"/>
          <w:color w:val="000000" w:themeColor="text1"/>
          <w:sz w:val="24"/>
          <w:szCs w:val="24"/>
        </w:rPr>
        <w:t xml:space="preserve">. </w:t>
      </w:r>
      <w:r w:rsidRPr="00707DAA">
        <w:rPr>
          <w:rFonts w:ascii="Times New Roman" w:hAnsi="Times New Roman" w:cs="Times New Roman"/>
          <w:color w:val="000000" w:themeColor="text1"/>
          <w:sz w:val="24"/>
          <w:szCs w:val="24"/>
        </w:rPr>
        <w:t xml:space="preserve">AYGM </w:t>
      </w:r>
      <w:r w:rsidR="00FA7183" w:rsidRPr="00707DAA">
        <w:rPr>
          <w:rFonts w:ascii="Times New Roman" w:hAnsi="Times New Roman" w:cs="Times New Roman"/>
          <w:color w:val="000000" w:themeColor="text1"/>
          <w:sz w:val="24"/>
          <w:szCs w:val="24"/>
        </w:rPr>
        <w:t>mevzuata uygun</w:t>
      </w:r>
      <w:r w:rsidR="0046580D" w:rsidRPr="00707DAA">
        <w:rPr>
          <w:rFonts w:ascii="Times New Roman" w:hAnsi="Times New Roman" w:cs="Times New Roman"/>
          <w:color w:val="000000" w:themeColor="text1"/>
          <w:sz w:val="24"/>
          <w:szCs w:val="24"/>
        </w:rPr>
        <w:t xml:space="preserve"> </w:t>
      </w:r>
      <w:r w:rsidR="007C2413" w:rsidRPr="00707DAA">
        <w:rPr>
          <w:rFonts w:ascii="Times New Roman" w:hAnsi="Times New Roman" w:cs="Times New Roman"/>
          <w:color w:val="000000" w:themeColor="text1"/>
          <w:sz w:val="24"/>
          <w:szCs w:val="24"/>
        </w:rPr>
        <w:t>bulduğu projeleri</w:t>
      </w:r>
      <w:r w:rsidRPr="00707DAA">
        <w:rPr>
          <w:rFonts w:ascii="Times New Roman" w:hAnsi="Times New Roman" w:cs="Times New Roman"/>
          <w:color w:val="000000" w:themeColor="text1"/>
          <w:sz w:val="24"/>
          <w:szCs w:val="24"/>
        </w:rPr>
        <w:t xml:space="preserve"> onaylar</w:t>
      </w:r>
      <w:r w:rsidR="00FA7183" w:rsidRPr="00707DAA">
        <w:rPr>
          <w:rFonts w:ascii="Times New Roman" w:hAnsi="Times New Roman" w:cs="Times New Roman"/>
          <w:color w:val="000000" w:themeColor="text1"/>
          <w:sz w:val="24"/>
          <w:szCs w:val="24"/>
        </w:rPr>
        <w:t>;</w:t>
      </w:r>
      <w:r w:rsidRPr="00707DAA">
        <w:rPr>
          <w:rFonts w:ascii="Times New Roman" w:hAnsi="Times New Roman" w:cs="Times New Roman"/>
          <w:color w:val="000000" w:themeColor="text1"/>
          <w:sz w:val="24"/>
          <w:szCs w:val="24"/>
        </w:rPr>
        <w:t xml:space="preserve"> </w:t>
      </w:r>
      <w:r w:rsidR="00C875EA" w:rsidRPr="00707DAA">
        <w:rPr>
          <w:rFonts w:ascii="Times New Roman" w:hAnsi="Times New Roman" w:cs="Times New Roman"/>
          <w:color w:val="000000" w:themeColor="text1"/>
          <w:sz w:val="24"/>
          <w:szCs w:val="24"/>
        </w:rPr>
        <w:t xml:space="preserve">projelerin mevzuata </w:t>
      </w:r>
      <w:r w:rsidRPr="00707DAA">
        <w:rPr>
          <w:rFonts w:ascii="Times New Roman" w:hAnsi="Times New Roman" w:cs="Times New Roman"/>
          <w:color w:val="000000" w:themeColor="text1"/>
          <w:sz w:val="24"/>
          <w:szCs w:val="24"/>
        </w:rPr>
        <w:t xml:space="preserve">uygun </w:t>
      </w:r>
      <w:r w:rsidR="0046580D" w:rsidRPr="00707DAA">
        <w:rPr>
          <w:rFonts w:ascii="Times New Roman" w:hAnsi="Times New Roman" w:cs="Times New Roman"/>
          <w:color w:val="000000" w:themeColor="text1"/>
          <w:sz w:val="24"/>
          <w:szCs w:val="24"/>
        </w:rPr>
        <w:t xml:space="preserve">olmaması </w:t>
      </w:r>
      <w:r w:rsidRPr="00707DAA">
        <w:rPr>
          <w:rFonts w:ascii="Times New Roman" w:hAnsi="Times New Roman" w:cs="Times New Roman"/>
          <w:color w:val="000000" w:themeColor="text1"/>
          <w:sz w:val="24"/>
          <w:szCs w:val="24"/>
        </w:rPr>
        <w:t xml:space="preserve">halinde </w:t>
      </w:r>
      <w:r w:rsidR="00C875EA" w:rsidRPr="00707DAA">
        <w:rPr>
          <w:rFonts w:ascii="Times New Roman" w:hAnsi="Times New Roman" w:cs="Times New Roman"/>
          <w:color w:val="000000" w:themeColor="text1"/>
          <w:sz w:val="24"/>
          <w:szCs w:val="24"/>
        </w:rPr>
        <w:t xml:space="preserve">ise </w:t>
      </w:r>
      <w:r w:rsidR="00FA7183" w:rsidRPr="00707DAA">
        <w:rPr>
          <w:rFonts w:ascii="Times New Roman" w:hAnsi="Times New Roman" w:cs="Times New Roman"/>
          <w:color w:val="000000" w:themeColor="text1"/>
          <w:sz w:val="24"/>
          <w:szCs w:val="24"/>
        </w:rPr>
        <w:t xml:space="preserve">gözden </w:t>
      </w:r>
      <w:r w:rsidR="00C131BC" w:rsidRPr="00707DAA">
        <w:rPr>
          <w:rFonts w:ascii="Times New Roman" w:hAnsi="Times New Roman" w:cs="Times New Roman"/>
          <w:color w:val="000000" w:themeColor="text1"/>
          <w:sz w:val="24"/>
          <w:szCs w:val="24"/>
        </w:rPr>
        <w:t>geçirilmek üzere</w:t>
      </w:r>
      <w:r w:rsidRPr="00707DAA">
        <w:rPr>
          <w:rFonts w:ascii="Times New Roman" w:hAnsi="Times New Roman" w:cs="Times New Roman"/>
          <w:color w:val="000000" w:themeColor="text1"/>
          <w:sz w:val="24"/>
          <w:szCs w:val="24"/>
        </w:rPr>
        <w:t xml:space="preserve"> iade eder.</w:t>
      </w:r>
      <w:r w:rsidR="00FA7183" w:rsidRPr="00707DAA">
        <w:rPr>
          <w:rFonts w:ascii="Times New Roman" w:hAnsi="Times New Roman" w:cs="Times New Roman"/>
          <w:color w:val="000000" w:themeColor="text1"/>
          <w:sz w:val="24"/>
          <w:szCs w:val="24"/>
        </w:rPr>
        <w:t xml:space="preserve"> İade edilen</w:t>
      </w:r>
      <w:r w:rsidR="00AA4AF9" w:rsidRPr="00707DAA">
        <w:rPr>
          <w:rFonts w:ascii="Times New Roman" w:hAnsi="Times New Roman" w:cs="Times New Roman"/>
          <w:color w:val="000000" w:themeColor="text1"/>
          <w:sz w:val="24"/>
          <w:szCs w:val="24"/>
        </w:rPr>
        <w:t xml:space="preserve"> </w:t>
      </w:r>
      <w:r w:rsidR="00FA7183" w:rsidRPr="00707DAA">
        <w:rPr>
          <w:rFonts w:ascii="Times New Roman" w:hAnsi="Times New Roman" w:cs="Times New Roman"/>
          <w:color w:val="000000" w:themeColor="text1"/>
          <w:sz w:val="24"/>
          <w:szCs w:val="24"/>
        </w:rPr>
        <w:t>dosyaların, AYGM tarafından belirlenen süre içinde eksikliklerinin tamamlanarak tekrar sunulma</w:t>
      </w:r>
      <w:r w:rsidR="00C875EA" w:rsidRPr="00707DAA">
        <w:rPr>
          <w:rFonts w:ascii="Times New Roman" w:hAnsi="Times New Roman" w:cs="Times New Roman"/>
          <w:color w:val="000000" w:themeColor="text1"/>
          <w:sz w:val="24"/>
          <w:szCs w:val="24"/>
        </w:rPr>
        <w:t xml:space="preserve">sı gerekir. Aksi takdirde </w:t>
      </w:r>
      <w:r w:rsidR="00FA7183" w:rsidRPr="00707DAA">
        <w:rPr>
          <w:rFonts w:ascii="Times New Roman" w:hAnsi="Times New Roman" w:cs="Times New Roman"/>
          <w:color w:val="000000" w:themeColor="text1"/>
          <w:sz w:val="24"/>
          <w:szCs w:val="24"/>
        </w:rPr>
        <w:t xml:space="preserve">başvuru reddedilmiş sayılır.  </w:t>
      </w:r>
    </w:p>
    <w:p w14:paraId="72885DD6" w14:textId="27D6ECE5" w:rsidR="000A28D0" w:rsidRPr="00707DAA" w:rsidRDefault="000A28D0" w:rsidP="00A0463B">
      <w:pPr>
        <w:spacing w:after="0" w:line="276" w:lineRule="auto"/>
        <w:ind w:firstLine="708"/>
        <w:jc w:val="both"/>
        <w:rPr>
          <w:rFonts w:ascii="Times New Roman" w:hAnsi="Times New Roman" w:cs="Times New Roman"/>
          <w:color w:val="000000" w:themeColor="text1"/>
          <w:sz w:val="24"/>
          <w:szCs w:val="24"/>
        </w:rPr>
      </w:pPr>
      <w:r w:rsidRPr="00707DAA">
        <w:rPr>
          <w:rFonts w:ascii="Times New Roman" w:hAnsi="Times New Roman" w:cs="Times New Roman"/>
          <w:color w:val="000000" w:themeColor="text1"/>
          <w:sz w:val="24"/>
          <w:szCs w:val="24"/>
        </w:rPr>
        <w:t xml:space="preserve">(2) </w:t>
      </w:r>
      <w:r w:rsidR="00FA7183" w:rsidRPr="00707DAA">
        <w:rPr>
          <w:rFonts w:ascii="Times New Roman" w:hAnsi="Times New Roman" w:cs="Times New Roman"/>
          <w:color w:val="000000" w:themeColor="text1"/>
          <w:sz w:val="24"/>
          <w:szCs w:val="24"/>
        </w:rPr>
        <w:t>Ö</w:t>
      </w:r>
      <w:r w:rsidRPr="00707DAA">
        <w:rPr>
          <w:rFonts w:ascii="Times New Roman" w:hAnsi="Times New Roman" w:cs="Times New Roman"/>
          <w:color w:val="000000" w:themeColor="text1"/>
          <w:sz w:val="24"/>
          <w:szCs w:val="24"/>
        </w:rPr>
        <w:t xml:space="preserve">n projelerin AYGM </w:t>
      </w:r>
      <w:r w:rsidR="00FA7183" w:rsidRPr="00707DAA">
        <w:rPr>
          <w:rFonts w:ascii="Times New Roman" w:hAnsi="Times New Roman" w:cs="Times New Roman"/>
          <w:color w:val="000000" w:themeColor="text1"/>
          <w:sz w:val="24"/>
          <w:szCs w:val="24"/>
        </w:rPr>
        <w:t xml:space="preserve">tarafından onaylanmasını müteakip </w:t>
      </w:r>
      <w:r w:rsidR="007951E5" w:rsidRPr="00707DAA">
        <w:rPr>
          <w:rFonts w:ascii="Times New Roman" w:hAnsi="Times New Roman" w:cs="Times New Roman"/>
          <w:color w:val="000000" w:themeColor="text1"/>
          <w:sz w:val="24"/>
          <w:szCs w:val="24"/>
        </w:rPr>
        <w:t>k</w:t>
      </w:r>
      <w:r w:rsidR="00FA7183" w:rsidRPr="00707DAA">
        <w:rPr>
          <w:rFonts w:ascii="Times New Roman" w:hAnsi="Times New Roman" w:cs="Times New Roman"/>
          <w:color w:val="000000" w:themeColor="text1"/>
          <w:sz w:val="24"/>
          <w:szCs w:val="24"/>
        </w:rPr>
        <w:t>urucu,</w:t>
      </w:r>
      <w:r w:rsidRPr="00707DAA">
        <w:rPr>
          <w:rFonts w:ascii="Times New Roman" w:hAnsi="Times New Roman" w:cs="Times New Roman"/>
          <w:color w:val="000000" w:themeColor="text1"/>
          <w:sz w:val="24"/>
          <w:szCs w:val="24"/>
        </w:rPr>
        <w:t xml:space="preserve"> ön izni</w:t>
      </w:r>
      <w:r w:rsidR="00FA7183" w:rsidRPr="00707DAA">
        <w:rPr>
          <w:rFonts w:ascii="Times New Roman" w:hAnsi="Times New Roman" w:cs="Times New Roman"/>
          <w:color w:val="000000" w:themeColor="text1"/>
          <w:sz w:val="24"/>
          <w:szCs w:val="24"/>
        </w:rPr>
        <w:t xml:space="preserve"> teminen</w:t>
      </w:r>
      <w:r w:rsidRPr="00707DAA">
        <w:rPr>
          <w:rFonts w:ascii="Times New Roman" w:hAnsi="Times New Roman" w:cs="Times New Roman"/>
          <w:color w:val="000000" w:themeColor="text1"/>
          <w:sz w:val="24"/>
          <w:szCs w:val="24"/>
        </w:rPr>
        <w:t xml:space="preserve"> </w:t>
      </w:r>
      <w:r w:rsidR="007C2413" w:rsidRPr="00707DAA">
        <w:rPr>
          <w:rFonts w:ascii="Times New Roman" w:hAnsi="Times New Roman" w:cs="Times New Roman"/>
          <w:color w:val="000000" w:themeColor="text1"/>
          <w:sz w:val="24"/>
          <w:szCs w:val="24"/>
        </w:rPr>
        <w:t>UHDGM’ye başvurur</w:t>
      </w:r>
      <w:r w:rsidR="005B3B01" w:rsidRPr="00707DAA">
        <w:rPr>
          <w:rFonts w:ascii="Times New Roman" w:hAnsi="Times New Roman" w:cs="Times New Roman"/>
          <w:color w:val="000000" w:themeColor="text1"/>
          <w:sz w:val="24"/>
          <w:szCs w:val="24"/>
        </w:rPr>
        <w:t>.</w:t>
      </w:r>
      <w:r w:rsidRPr="00707DAA">
        <w:rPr>
          <w:rFonts w:ascii="Times New Roman" w:hAnsi="Times New Roman" w:cs="Times New Roman"/>
          <w:color w:val="000000" w:themeColor="text1"/>
          <w:sz w:val="24"/>
          <w:szCs w:val="24"/>
        </w:rPr>
        <w:t xml:space="preserve"> Başvurunun olumlu sonuçlanmasına müteakip imar tadilatı, detay proje ve fizibilite çalışmalarını gerçekleştirir. </w:t>
      </w:r>
    </w:p>
    <w:p w14:paraId="43BCCBB1" w14:textId="008E8F7A" w:rsidR="000A28D0" w:rsidRPr="00707DAA" w:rsidRDefault="000A28D0" w:rsidP="00A0463B">
      <w:pPr>
        <w:spacing w:after="0" w:line="276" w:lineRule="auto"/>
        <w:ind w:firstLine="708"/>
        <w:jc w:val="both"/>
        <w:rPr>
          <w:rFonts w:ascii="Times New Roman" w:hAnsi="Times New Roman" w:cs="Times New Roman"/>
          <w:color w:val="000000" w:themeColor="text1"/>
          <w:sz w:val="24"/>
          <w:szCs w:val="24"/>
        </w:rPr>
      </w:pPr>
      <w:r w:rsidRPr="00707DAA">
        <w:rPr>
          <w:rFonts w:ascii="Times New Roman" w:hAnsi="Times New Roman" w:cs="Times New Roman"/>
          <w:color w:val="000000" w:themeColor="text1"/>
          <w:sz w:val="24"/>
          <w:szCs w:val="24"/>
        </w:rPr>
        <w:t xml:space="preserve">(3) </w:t>
      </w:r>
      <w:r w:rsidR="005B3B01" w:rsidRPr="00707DAA">
        <w:rPr>
          <w:rFonts w:ascii="Times New Roman" w:hAnsi="Times New Roman" w:cs="Times New Roman"/>
          <w:color w:val="000000" w:themeColor="text1"/>
          <w:sz w:val="24"/>
          <w:szCs w:val="24"/>
        </w:rPr>
        <w:t xml:space="preserve">Kuruluş </w:t>
      </w:r>
      <w:r w:rsidR="00FA7183" w:rsidRPr="00707DAA">
        <w:rPr>
          <w:rFonts w:ascii="Times New Roman" w:hAnsi="Times New Roman" w:cs="Times New Roman"/>
          <w:color w:val="000000" w:themeColor="text1"/>
          <w:sz w:val="24"/>
          <w:szCs w:val="24"/>
        </w:rPr>
        <w:t>Ö</w:t>
      </w:r>
      <w:r w:rsidRPr="00707DAA">
        <w:rPr>
          <w:rFonts w:ascii="Times New Roman" w:hAnsi="Times New Roman" w:cs="Times New Roman"/>
          <w:color w:val="000000" w:themeColor="text1"/>
          <w:sz w:val="24"/>
          <w:szCs w:val="24"/>
        </w:rPr>
        <w:t>n iz</w:t>
      </w:r>
      <w:r w:rsidR="00FA7183" w:rsidRPr="00707DAA">
        <w:rPr>
          <w:rFonts w:ascii="Times New Roman" w:hAnsi="Times New Roman" w:cs="Times New Roman"/>
          <w:color w:val="000000" w:themeColor="text1"/>
          <w:sz w:val="24"/>
          <w:szCs w:val="24"/>
        </w:rPr>
        <w:t>nin</w:t>
      </w:r>
      <w:r w:rsidR="005B3B01" w:rsidRPr="00707DAA">
        <w:rPr>
          <w:rFonts w:ascii="Times New Roman" w:hAnsi="Times New Roman" w:cs="Times New Roman"/>
          <w:color w:val="000000" w:themeColor="text1"/>
          <w:sz w:val="24"/>
          <w:szCs w:val="24"/>
        </w:rPr>
        <w:t>in</w:t>
      </w:r>
      <w:r w:rsidR="00FA7183" w:rsidRPr="00707DAA">
        <w:rPr>
          <w:rFonts w:ascii="Times New Roman" w:hAnsi="Times New Roman" w:cs="Times New Roman"/>
          <w:color w:val="000000" w:themeColor="text1"/>
          <w:sz w:val="24"/>
          <w:szCs w:val="24"/>
        </w:rPr>
        <w:t xml:space="preserve"> alınmasını müteakip </w:t>
      </w:r>
      <w:r w:rsidR="007951E5" w:rsidRPr="00707DAA">
        <w:rPr>
          <w:rFonts w:ascii="Times New Roman" w:hAnsi="Times New Roman" w:cs="Times New Roman"/>
          <w:color w:val="000000" w:themeColor="text1"/>
          <w:sz w:val="24"/>
          <w:szCs w:val="24"/>
        </w:rPr>
        <w:t>k</w:t>
      </w:r>
      <w:r w:rsidR="00FA7183" w:rsidRPr="00707DAA">
        <w:rPr>
          <w:rFonts w:ascii="Times New Roman" w:hAnsi="Times New Roman" w:cs="Times New Roman"/>
          <w:color w:val="000000" w:themeColor="text1"/>
          <w:sz w:val="24"/>
          <w:szCs w:val="24"/>
        </w:rPr>
        <w:t xml:space="preserve">urucu, </w:t>
      </w:r>
      <w:r w:rsidRPr="00707DAA">
        <w:rPr>
          <w:rFonts w:ascii="Times New Roman" w:hAnsi="Times New Roman" w:cs="Times New Roman"/>
          <w:color w:val="000000" w:themeColor="text1"/>
          <w:sz w:val="24"/>
          <w:szCs w:val="24"/>
        </w:rPr>
        <w:t>detay projeleri, şartnameleri ve fizibiliteleri</w:t>
      </w:r>
      <w:r w:rsidR="00FA7183" w:rsidRPr="00707DAA">
        <w:rPr>
          <w:rFonts w:ascii="Times New Roman" w:hAnsi="Times New Roman" w:cs="Times New Roman"/>
          <w:color w:val="000000" w:themeColor="text1"/>
          <w:sz w:val="24"/>
          <w:szCs w:val="24"/>
        </w:rPr>
        <w:t>,</w:t>
      </w:r>
      <w:r w:rsidRPr="00707DAA">
        <w:rPr>
          <w:rFonts w:ascii="Times New Roman" w:hAnsi="Times New Roman" w:cs="Times New Roman"/>
          <w:color w:val="000000" w:themeColor="text1"/>
          <w:sz w:val="24"/>
          <w:szCs w:val="24"/>
        </w:rPr>
        <w:t xml:space="preserve"> incelenmek üzere AYGM’ye sunar. AYGM projeleri mevzuata </w:t>
      </w:r>
      <w:r w:rsidR="00FA7183" w:rsidRPr="00707DAA">
        <w:rPr>
          <w:rFonts w:ascii="Times New Roman" w:hAnsi="Times New Roman" w:cs="Times New Roman"/>
          <w:color w:val="000000" w:themeColor="text1"/>
          <w:sz w:val="24"/>
          <w:szCs w:val="24"/>
        </w:rPr>
        <w:t xml:space="preserve">ve ön izne </w:t>
      </w:r>
      <w:r w:rsidRPr="00707DAA">
        <w:rPr>
          <w:rFonts w:ascii="Times New Roman" w:hAnsi="Times New Roman" w:cs="Times New Roman"/>
          <w:color w:val="000000" w:themeColor="text1"/>
          <w:sz w:val="24"/>
          <w:szCs w:val="24"/>
        </w:rPr>
        <w:t>uygunlu</w:t>
      </w:r>
      <w:r w:rsidR="00FA7183" w:rsidRPr="00707DAA">
        <w:rPr>
          <w:rFonts w:ascii="Times New Roman" w:hAnsi="Times New Roman" w:cs="Times New Roman"/>
          <w:color w:val="000000" w:themeColor="text1"/>
          <w:sz w:val="24"/>
          <w:szCs w:val="24"/>
        </w:rPr>
        <w:t>ğu</w:t>
      </w:r>
      <w:r w:rsidR="00C131BC" w:rsidRPr="00707DAA">
        <w:rPr>
          <w:rFonts w:ascii="Times New Roman" w:hAnsi="Times New Roman" w:cs="Times New Roman"/>
          <w:color w:val="000000" w:themeColor="text1"/>
          <w:sz w:val="24"/>
          <w:szCs w:val="24"/>
        </w:rPr>
        <w:t xml:space="preserve"> </w:t>
      </w:r>
      <w:r w:rsidRPr="00707DAA">
        <w:rPr>
          <w:rFonts w:ascii="Times New Roman" w:hAnsi="Times New Roman" w:cs="Times New Roman"/>
          <w:color w:val="000000" w:themeColor="text1"/>
          <w:sz w:val="24"/>
          <w:szCs w:val="24"/>
        </w:rPr>
        <w:t>açısından değerlendirir, uygun olması halinde onaylar</w:t>
      </w:r>
      <w:r w:rsidR="00FA7183" w:rsidRPr="00707DAA">
        <w:rPr>
          <w:rFonts w:ascii="Times New Roman" w:hAnsi="Times New Roman" w:cs="Times New Roman"/>
          <w:color w:val="000000" w:themeColor="text1"/>
          <w:sz w:val="24"/>
          <w:szCs w:val="24"/>
        </w:rPr>
        <w:t>;</w:t>
      </w:r>
      <w:r w:rsidRPr="00707DAA">
        <w:rPr>
          <w:rFonts w:ascii="Times New Roman" w:hAnsi="Times New Roman" w:cs="Times New Roman"/>
          <w:color w:val="000000" w:themeColor="text1"/>
          <w:sz w:val="24"/>
          <w:szCs w:val="24"/>
        </w:rPr>
        <w:t xml:space="preserve"> uygun bulunmaması halinde </w:t>
      </w:r>
      <w:r w:rsidR="00DF2F0A" w:rsidRPr="00707DAA">
        <w:rPr>
          <w:rFonts w:ascii="Times New Roman" w:hAnsi="Times New Roman" w:cs="Times New Roman"/>
          <w:color w:val="000000" w:themeColor="text1"/>
          <w:sz w:val="24"/>
          <w:szCs w:val="24"/>
        </w:rPr>
        <w:t xml:space="preserve">gözden geçirilmek </w:t>
      </w:r>
      <w:r w:rsidRPr="00707DAA">
        <w:rPr>
          <w:rFonts w:ascii="Times New Roman" w:hAnsi="Times New Roman" w:cs="Times New Roman"/>
          <w:color w:val="000000" w:themeColor="text1"/>
          <w:sz w:val="24"/>
          <w:szCs w:val="24"/>
        </w:rPr>
        <w:t>üzere iade eder.</w:t>
      </w:r>
      <w:r w:rsidR="00DF2F0A" w:rsidRPr="00707DAA">
        <w:rPr>
          <w:rFonts w:ascii="Times New Roman" w:hAnsi="Times New Roman" w:cs="Times New Roman"/>
          <w:color w:val="000000" w:themeColor="text1"/>
          <w:sz w:val="24"/>
          <w:szCs w:val="24"/>
        </w:rPr>
        <w:t xml:space="preserve"> İade edilen dosyaların, AYGM tarafından belirlenen süre içinde eksikliklerinin tamamlanarak tekrar sunulması gerekir. Aksi takdirde başvuru reddedilmiş sayılır.  </w:t>
      </w:r>
    </w:p>
    <w:p w14:paraId="3CDF268F" w14:textId="4CC52DF0" w:rsidR="000A28D0" w:rsidRPr="00707DAA" w:rsidRDefault="000A28D0" w:rsidP="00A0463B">
      <w:pPr>
        <w:spacing w:after="0" w:line="276" w:lineRule="auto"/>
        <w:ind w:firstLine="708"/>
        <w:jc w:val="both"/>
        <w:rPr>
          <w:rFonts w:ascii="Times New Roman" w:hAnsi="Times New Roman" w:cs="Times New Roman"/>
          <w:color w:val="000000" w:themeColor="text1"/>
          <w:sz w:val="24"/>
          <w:szCs w:val="24"/>
        </w:rPr>
      </w:pPr>
      <w:r w:rsidRPr="00707DAA">
        <w:rPr>
          <w:rFonts w:ascii="Times New Roman" w:hAnsi="Times New Roman" w:cs="Times New Roman"/>
          <w:color w:val="000000" w:themeColor="text1"/>
          <w:sz w:val="24"/>
          <w:szCs w:val="24"/>
        </w:rPr>
        <w:t xml:space="preserve">(4) </w:t>
      </w:r>
      <w:r w:rsidR="00C131BC" w:rsidRPr="00707DAA">
        <w:rPr>
          <w:rFonts w:ascii="Times New Roman" w:hAnsi="Times New Roman" w:cs="Times New Roman"/>
          <w:color w:val="000000" w:themeColor="text1"/>
          <w:sz w:val="24"/>
          <w:szCs w:val="24"/>
        </w:rPr>
        <w:t>D</w:t>
      </w:r>
      <w:r w:rsidRPr="00707DAA">
        <w:rPr>
          <w:rFonts w:ascii="Times New Roman" w:hAnsi="Times New Roman" w:cs="Times New Roman"/>
          <w:color w:val="000000" w:themeColor="text1"/>
          <w:sz w:val="24"/>
          <w:szCs w:val="24"/>
        </w:rPr>
        <w:t xml:space="preserve">etay projelerin ve fizibilitenin AYGM </w:t>
      </w:r>
      <w:r w:rsidR="00035E92" w:rsidRPr="00707DAA">
        <w:rPr>
          <w:rFonts w:ascii="Times New Roman" w:hAnsi="Times New Roman" w:cs="Times New Roman"/>
          <w:color w:val="000000" w:themeColor="text1"/>
          <w:sz w:val="24"/>
          <w:szCs w:val="24"/>
        </w:rPr>
        <w:t xml:space="preserve">tarafından </w:t>
      </w:r>
      <w:r w:rsidRPr="00707DAA">
        <w:rPr>
          <w:rFonts w:ascii="Times New Roman" w:hAnsi="Times New Roman" w:cs="Times New Roman"/>
          <w:color w:val="000000" w:themeColor="text1"/>
          <w:sz w:val="24"/>
          <w:szCs w:val="24"/>
        </w:rPr>
        <w:t>onayı</w:t>
      </w:r>
      <w:r w:rsidR="00035E92" w:rsidRPr="00707DAA">
        <w:rPr>
          <w:rFonts w:ascii="Times New Roman" w:hAnsi="Times New Roman" w:cs="Times New Roman"/>
          <w:color w:val="000000" w:themeColor="text1"/>
          <w:sz w:val="24"/>
          <w:szCs w:val="24"/>
        </w:rPr>
        <w:t xml:space="preserve">nı müteakip </w:t>
      </w:r>
      <w:r w:rsidR="00C131BC" w:rsidRPr="00707DAA">
        <w:rPr>
          <w:rFonts w:ascii="Times New Roman" w:hAnsi="Times New Roman" w:cs="Times New Roman"/>
          <w:color w:val="000000" w:themeColor="text1"/>
          <w:sz w:val="24"/>
          <w:szCs w:val="24"/>
        </w:rPr>
        <w:t>k</w:t>
      </w:r>
      <w:r w:rsidR="00035E92" w:rsidRPr="00707DAA">
        <w:rPr>
          <w:rFonts w:ascii="Times New Roman" w:hAnsi="Times New Roman" w:cs="Times New Roman"/>
          <w:color w:val="000000" w:themeColor="text1"/>
          <w:sz w:val="24"/>
          <w:szCs w:val="24"/>
        </w:rPr>
        <w:t xml:space="preserve">urucu, </w:t>
      </w:r>
      <w:r w:rsidRPr="00707DAA">
        <w:rPr>
          <w:rFonts w:ascii="Times New Roman" w:hAnsi="Times New Roman" w:cs="Times New Roman"/>
          <w:color w:val="000000" w:themeColor="text1"/>
          <w:sz w:val="24"/>
          <w:szCs w:val="24"/>
        </w:rPr>
        <w:t xml:space="preserve"> kur</w:t>
      </w:r>
      <w:r w:rsidR="00A3426B" w:rsidRPr="00707DAA">
        <w:rPr>
          <w:rFonts w:ascii="Times New Roman" w:hAnsi="Times New Roman" w:cs="Times New Roman"/>
          <w:color w:val="000000" w:themeColor="text1"/>
          <w:sz w:val="24"/>
          <w:szCs w:val="24"/>
        </w:rPr>
        <w:t>uluş</w:t>
      </w:r>
      <w:r w:rsidR="00BF5A58" w:rsidRPr="00707DAA">
        <w:rPr>
          <w:rFonts w:ascii="Times New Roman" w:hAnsi="Times New Roman" w:cs="Times New Roman"/>
          <w:color w:val="000000" w:themeColor="text1"/>
          <w:sz w:val="24"/>
          <w:szCs w:val="24"/>
        </w:rPr>
        <w:t xml:space="preserve"> </w:t>
      </w:r>
      <w:r w:rsidRPr="00707DAA">
        <w:rPr>
          <w:rFonts w:ascii="Times New Roman" w:hAnsi="Times New Roman" w:cs="Times New Roman"/>
          <w:color w:val="000000" w:themeColor="text1"/>
          <w:sz w:val="24"/>
          <w:szCs w:val="24"/>
        </w:rPr>
        <w:t>izni için UHDGM’ye başvuru</w:t>
      </w:r>
      <w:r w:rsidR="00262A4C" w:rsidRPr="00707DAA">
        <w:rPr>
          <w:rFonts w:ascii="Times New Roman" w:hAnsi="Times New Roman" w:cs="Times New Roman"/>
          <w:color w:val="000000" w:themeColor="text1"/>
          <w:sz w:val="24"/>
          <w:szCs w:val="24"/>
        </w:rPr>
        <w:t>r</w:t>
      </w:r>
      <w:r w:rsidR="00C131BC" w:rsidRPr="00707DAA">
        <w:rPr>
          <w:rFonts w:ascii="Times New Roman" w:hAnsi="Times New Roman" w:cs="Times New Roman"/>
          <w:color w:val="000000" w:themeColor="text1"/>
          <w:sz w:val="24"/>
          <w:szCs w:val="24"/>
        </w:rPr>
        <w:t xml:space="preserve">. </w:t>
      </w:r>
      <w:r w:rsidRPr="00707DAA">
        <w:rPr>
          <w:rFonts w:ascii="Times New Roman" w:hAnsi="Times New Roman" w:cs="Times New Roman"/>
          <w:color w:val="000000" w:themeColor="text1"/>
          <w:sz w:val="24"/>
          <w:szCs w:val="24"/>
        </w:rPr>
        <w:t xml:space="preserve">Başvurunun olumlu sonuçlanmasının ardından </w:t>
      </w:r>
      <w:r w:rsidR="00337DA9" w:rsidRPr="00707DAA">
        <w:rPr>
          <w:rFonts w:ascii="Times New Roman" w:hAnsi="Times New Roman" w:cs="Times New Roman"/>
          <w:color w:val="000000" w:themeColor="text1"/>
          <w:sz w:val="24"/>
          <w:szCs w:val="24"/>
        </w:rPr>
        <w:t xml:space="preserve">merkezin kuruluş aşamasına geçilir. </w:t>
      </w:r>
      <w:r w:rsidRPr="00707DAA">
        <w:rPr>
          <w:rFonts w:ascii="Times New Roman" w:hAnsi="Times New Roman" w:cs="Times New Roman"/>
          <w:color w:val="000000" w:themeColor="text1"/>
          <w:sz w:val="24"/>
          <w:szCs w:val="24"/>
        </w:rPr>
        <w:t xml:space="preserve"> </w:t>
      </w:r>
    </w:p>
    <w:p w14:paraId="70188750" w14:textId="12D9D065" w:rsidR="000A28D0" w:rsidRPr="00707DAA" w:rsidRDefault="000A28D0" w:rsidP="00A0463B">
      <w:pPr>
        <w:spacing w:after="0" w:line="276" w:lineRule="auto"/>
        <w:ind w:firstLine="708"/>
        <w:jc w:val="both"/>
        <w:rPr>
          <w:rFonts w:ascii="Times New Roman" w:hAnsi="Times New Roman" w:cs="Times New Roman"/>
          <w:color w:val="000000" w:themeColor="text1"/>
          <w:sz w:val="24"/>
          <w:szCs w:val="24"/>
        </w:rPr>
      </w:pPr>
      <w:r w:rsidRPr="00707DAA">
        <w:rPr>
          <w:rFonts w:ascii="Times New Roman" w:hAnsi="Times New Roman" w:cs="Times New Roman"/>
          <w:color w:val="000000" w:themeColor="text1"/>
          <w:sz w:val="24"/>
          <w:szCs w:val="24"/>
        </w:rPr>
        <w:t>(5) Çeşitli nedenlerle projelendirme ve/veya yapım aşamasında ön izin ve/veya izne esas onaylı proje ve şartnamelerde değişiklik oluşması durumunda revize proje ve şartnameler onaylanmak üzere AYGM’ye</w:t>
      </w:r>
      <w:r w:rsidR="00C131BC" w:rsidRPr="00707DAA">
        <w:rPr>
          <w:rFonts w:ascii="Times New Roman" w:hAnsi="Times New Roman" w:cs="Times New Roman"/>
          <w:color w:val="000000" w:themeColor="text1"/>
          <w:sz w:val="24"/>
          <w:szCs w:val="24"/>
        </w:rPr>
        <w:t xml:space="preserve"> sunulur. AYGM revize projeleri</w:t>
      </w:r>
      <w:r w:rsidRPr="00707DAA">
        <w:rPr>
          <w:rFonts w:ascii="Times New Roman" w:hAnsi="Times New Roman" w:cs="Times New Roman"/>
          <w:color w:val="000000" w:themeColor="text1"/>
          <w:sz w:val="24"/>
          <w:szCs w:val="24"/>
        </w:rPr>
        <w:t xml:space="preserve"> mevzuata ve verilmiş bulunan ön iz</w:t>
      </w:r>
      <w:r w:rsidR="002A7A7C" w:rsidRPr="00707DAA">
        <w:rPr>
          <w:rFonts w:ascii="Times New Roman" w:hAnsi="Times New Roman" w:cs="Times New Roman"/>
          <w:color w:val="000000" w:themeColor="text1"/>
          <w:sz w:val="24"/>
          <w:szCs w:val="24"/>
        </w:rPr>
        <w:t>ne</w:t>
      </w:r>
      <w:r w:rsidRPr="00707DAA">
        <w:rPr>
          <w:rFonts w:ascii="Times New Roman" w:hAnsi="Times New Roman" w:cs="Times New Roman"/>
          <w:color w:val="000000" w:themeColor="text1"/>
          <w:sz w:val="24"/>
          <w:szCs w:val="24"/>
        </w:rPr>
        <w:t xml:space="preserve"> veya iz</w:t>
      </w:r>
      <w:r w:rsidR="00D823FA" w:rsidRPr="00707DAA">
        <w:rPr>
          <w:rFonts w:ascii="Times New Roman" w:hAnsi="Times New Roman" w:cs="Times New Roman"/>
          <w:color w:val="000000" w:themeColor="text1"/>
          <w:sz w:val="24"/>
          <w:szCs w:val="24"/>
        </w:rPr>
        <w:t>ne uygunluğu</w:t>
      </w:r>
      <w:r w:rsidRPr="00707DAA">
        <w:rPr>
          <w:rFonts w:ascii="Times New Roman" w:hAnsi="Times New Roman" w:cs="Times New Roman"/>
          <w:color w:val="000000" w:themeColor="text1"/>
          <w:sz w:val="24"/>
          <w:szCs w:val="24"/>
        </w:rPr>
        <w:t xml:space="preserve"> açısından değerlendirir, uygun olması halinde onaylar</w:t>
      </w:r>
      <w:r w:rsidR="003C484F" w:rsidRPr="00707DAA">
        <w:rPr>
          <w:rFonts w:ascii="Times New Roman" w:hAnsi="Times New Roman" w:cs="Times New Roman"/>
          <w:color w:val="000000" w:themeColor="text1"/>
          <w:sz w:val="24"/>
          <w:szCs w:val="24"/>
        </w:rPr>
        <w:t>;</w:t>
      </w:r>
      <w:r w:rsidRPr="00707DAA">
        <w:rPr>
          <w:rFonts w:ascii="Times New Roman" w:hAnsi="Times New Roman" w:cs="Times New Roman"/>
          <w:color w:val="000000" w:themeColor="text1"/>
          <w:sz w:val="24"/>
          <w:szCs w:val="24"/>
        </w:rPr>
        <w:t xml:space="preserve"> uygun bulunmaması halinde </w:t>
      </w:r>
      <w:r w:rsidR="003C484F" w:rsidRPr="00707DAA">
        <w:rPr>
          <w:rFonts w:ascii="Times New Roman" w:hAnsi="Times New Roman" w:cs="Times New Roman"/>
          <w:color w:val="000000" w:themeColor="text1"/>
          <w:sz w:val="24"/>
          <w:szCs w:val="24"/>
        </w:rPr>
        <w:t>gözden geçirilmek</w:t>
      </w:r>
      <w:r w:rsidRPr="00707DAA">
        <w:rPr>
          <w:rFonts w:ascii="Times New Roman" w:hAnsi="Times New Roman" w:cs="Times New Roman"/>
          <w:color w:val="000000" w:themeColor="text1"/>
          <w:sz w:val="24"/>
          <w:szCs w:val="24"/>
        </w:rPr>
        <w:t xml:space="preserve"> üzere iade eder.</w:t>
      </w:r>
      <w:r w:rsidR="003C484F" w:rsidRPr="00707DAA">
        <w:rPr>
          <w:rFonts w:ascii="Times New Roman" w:hAnsi="Times New Roman" w:cs="Times New Roman"/>
          <w:color w:val="000000" w:themeColor="text1"/>
          <w:sz w:val="24"/>
          <w:szCs w:val="24"/>
        </w:rPr>
        <w:t xml:space="preserve"> İade edilen dosyaların, AYGM tarafından belirlenen süre içinde eksikliklerinin tamamlanarak tekrar sunulması gerekir. Aksi takdirde başvuru reddedilmiş sayılır.  </w:t>
      </w:r>
    </w:p>
    <w:p w14:paraId="780BFB60" w14:textId="77777777" w:rsidR="000A28D0" w:rsidRPr="00707DAA" w:rsidRDefault="000A28D0" w:rsidP="00A0463B">
      <w:pPr>
        <w:spacing w:after="0" w:line="276" w:lineRule="auto"/>
        <w:ind w:firstLine="708"/>
        <w:jc w:val="both"/>
        <w:rPr>
          <w:rFonts w:ascii="Times New Roman" w:hAnsi="Times New Roman" w:cs="Times New Roman"/>
          <w:color w:val="000000" w:themeColor="text1"/>
          <w:sz w:val="24"/>
          <w:szCs w:val="24"/>
        </w:rPr>
      </w:pPr>
      <w:r w:rsidRPr="00707DAA">
        <w:rPr>
          <w:rFonts w:ascii="Times New Roman" w:hAnsi="Times New Roman" w:cs="Times New Roman"/>
          <w:color w:val="000000" w:themeColor="text1"/>
          <w:sz w:val="24"/>
          <w:szCs w:val="24"/>
        </w:rPr>
        <w:t>(6) AYGM gerekli gördüğü hallerde, başvurunun herhangi bir safhasında ek bilgi, belge, görüş veya araştırma isteyebilir, devam eden yapım faaliyetlerini denetleyebilir.</w:t>
      </w:r>
    </w:p>
    <w:p w14:paraId="60D0F904" w14:textId="5DBE0D12" w:rsidR="00EE3D6E" w:rsidRPr="00707DAA" w:rsidRDefault="000A28D0" w:rsidP="00A0463B">
      <w:pPr>
        <w:spacing w:after="0" w:line="276" w:lineRule="auto"/>
        <w:ind w:firstLine="708"/>
        <w:jc w:val="both"/>
        <w:rPr>
          <w:rFonts w:ascii="Times New Roman" w:hAnsi="Times New Roman" w:cs="Times New Roman"/>
          <w:color w:val="000000" w:themeColor="text1"/>
          <w:sz w:val="24"/>
          <w:szCs w:val="24"/>
        </w:rPr>
      </w:pPr>
      <w:r w:rsidRPr="00707DAA">
        <w:rPr>
          <w:rFonts w:ascii="Times New Roman" w:hAnsi="Times New Roman" w:cs="Times New Roman"/>
          <w:color w:val="000000" w:themeColor="text1"/>
          <w:sz w:val="24"/>
          <w:szCs w:val="24"/>
        </w:rPr>
        <w:t xml:space="preserve">(7) </w:t>
      </w:r>
      <w:r w:rsidR="003C484F" w:rsidRPr="00707DAA">
        <w:rPr>
          <w:rFonts w:ascii="Times New Roman" w:hAnsi="Times New Roman" w:cs="Times New Roman"/>
          <w:color w:val="000000" w:themeColor="text1"/>
          <w:sz w:val="24"/>
          <w:szCs w:val="24"/>
        </w:rPr>
        <w:t xml:space="preserve">AYGM'nin </w:t>
      </w:r>
      <w:r w:rsidR="00C131BC" w:rsidRPr="00707DAA">
        <w:rPr>
          <w:rFonts w:ascii="Times New Roman" w:hAnsi="Times New Roman" w:cs="Times New Roman"/>
          <w:color w:val="000000" w:themeColor="text1"/>
          <w:sz w:val="24"/>
          <w:szCs w:val="24"/>
        </w:rPr>
        <w:t>k</w:t>
      </w:r>
      <w:r w:rsidRPr="00707DAA">
        <w:rPr>
          <w:rFonts w:ascii="Times New Roman" w:hAnsi="Times New Roman" w:cs="Times New Roman"/>
          <w:color w:val="000000" w:themeColor="text1"/>
          <w:sz w:val="24"/>
          <w:szCs w:val="24"/>
        </w:rPr>
        <w:t xml:space="preserve">urucu olması durumunda, plan, proje ve şartnameler AYGM tarafından hazırlanır veya hazırlatılır ve gerekli </w:t>
      </w:r>
      <w:r w:rsidR="00621CE7" w:rsidRPr="00707DAA">
        <w:rPr>
          <w:rFonts w:ascii="Times New Roman" w:hAnsi="Times New Roman" w:cs="Times New Roman"/>
          <w:color w:val="000000" w:themeColor="text1"/>
          <w:sz w:val="24"/>
          <w:szCs w:val="24"/>
        </w:rPr>
        <w:t xml:space="preserve">kuruluş </w:t>
      </w:r>
      <w:r w:rsidR="00A0463B" w:rsidRPr="00707DAA">
        <w:rPr>
          <w:rFonts w:ascii="Times New Roman" w:hAnsi="Times New Roman" w:cs="Times New Roman"/>
          <w:color w:val="000000" w:themeColor="text1"/>
          <w:sz w:val="24"/>
          <w:szCs w:val="24"/>
        </w:rPr>
        <w:t xml:space="preserve">ön </w:t>
      </w:r>
      <w:r w:rsidRPr="00707DAA">
        <w:rPr>
          <w:rFonts w:ascii="Times New Roman" w:hAnsi="Times New Roman" w:cs="Times New Roman"/>
          <w:color w:val="000000" w:themeColor="text1"/>
          <w:sz w:val="24"/>
          <w:szCs w:val="24"/>
        </w:rPr>
        <w:t>izin</w:t>
      </w:r>
      <w:r w:rsidR="00A0463B" w:rsidRPr="00707DAA">
        <w:rPr>
          <w:rFonts w:ascii="Times New Roman" w:hAnsi="Times New Roman" w:cs="Times New Roman"/>
          <w:color w:val="000000" w:themeColor="text1"/>
          <w:sz w:val="24"/>
          <w:szCs w:val="24"/>
        </w:rPr>
        <w:t xml:space="preserve"> ve izin </w:t>
      </w:r>
      <w:r w:rsidRPr="00707DAA">
        <w:rPr>
          <w:rFonts w:ascii="Times New Roman" w:hAnsi="Times New Roman" w:cs="Times New Roman"/>
          <w:color w:val="000000" w:themeColor="text1"/>
          <w:sz w:val="24"/>
          <w:szCs w:val="24"/>
        </w:rPr>
        <w:t>başvuruları</w:t>
      </w:r>
      <w:r w:rsidR="00621CE7" w:rsidRPr="00707DAA">
        <w:rPr>
          <w:rFonts w:ascii="Times New Roman" w:hAnsi="Times New Roman" w:cs="Times New Roman"/>
          <w:color w:val="000000" w:themeColor="text1"/>
          <w:sz w:val="24"/>
          <w:szCs w:val="24"/>
        </w:rPr>
        <w:t>,</w:t>
      </w:r>
      <w:r w:rsidRPr="00707DAA">
        <w:rPr>
          <w:rFonts w:ascii="Times New Roman" w:hAnsi="Times New Roman" w:cs="Times New Roman"/>
          <w:color w:val="000000" w:themeColor="text1"/>
          <w:sz w:val="24"/>
          <w:szCs w:val="24"/>
        </w:rPr>
        <w:t xml:space="preserve"> AYGM tarafından </w:t>
      </w:r>
      <w:r w:rsidR="00621CE7" w:rsidRPr="00707DAA">
        <w:rPr>
          <w:rFonts w:ascii="Times New Roman" w:hAnsi="Times New Roman" w:cs="Times New Roman"/>
          <w:color w:val="000000" w:themeColor="text1"/>
          <w:sz w:val="24"/>
          <w:szCs w:val="24"/>
        </w:rPr>
        <w:t xml:space="preserve">UHDGM'ye sunulur. </w:t>
      </w:r>
    </w:p>
    <w:p w14:paraId="4BEDEBE3" w14:textId="21EC4467" w:rsidR="00373AB8" w:rsidRPr="00707DAA" w:rsidRDefault="00B962BF" w:rsidP="00A31A82">
      <w:pPr>
        <w:spacing w:after="0" w:line="276" w:lineRule="auto"/>
        <w:ind w:firstLine="708"/>
        <w:jc w:val="both"/>
        <w:rPr>
          <w:rFonts w:ascii="Times New Roman" w:hAnsi="Times New Roman" w:cs="Times New Roman"/>
          <w:b/>
          <w:sz w:val="24"/>
          <w:szCs w:val="24"/>
        </w:rPr>
      </w:pPr>
      <w:r w:rsidRPr="00707DAA">
        <w:rPr>
          <w:rFonts w:ascii="Times New Roman" w:hAnsi="Times New Roman" w:cs="Times New Roman"/>
          <w:b/>
          <w:sz w:val="24"/>
          <w:szCs w:val="24"/>
        </w:rPr>
        <w:t>Kur</w:t>
      </w:r>
      <w:r w:rsidR="00A3426B" w:rsidRPr="00707DAA">
        <w:rPr>
          <w:rFonts w:ascii="Times New Roman" w:hAnsi="Times New Roman" w:cs="Times New Roman"/>
          <w:b/>
          <w:sz w:val="24"/>
          <w:szCs w:val="24"/>
        </w:rPr>
        <w:t xml:space="preserve">uluş </w:t>
      </w:r>
      <w:r w:rsidR="009D5B44" w:rsidRPr="00707DAA">
        <w:rPr>
          <w:rFonts w:ascii="Times New Roman" w:hAnsi="Times New Roman" w:cs="Times New Roman"/>
          <w:b/>
          <w:sz w:val="24"/>
          <w:szCs w:val="24"/>
        </w:rPr>
        <w:t>i</w:t>
      </w:r>
      <w:r w:rsidR="00373AB8" w:rsidRPr="00707DAA">
        <w:rPr>
          <w:rFonts w:ascii="Times New Roman" w:hAnsi="Times New Roman" w:cs="Times New Roman"/>
          <w:b/>
          <w:sz w:val="24"/>
          <w:szCs w:val="24"/>
        </w:rPr>
        <w:t>z</w:t>
      </w:r>
      <w:r w:rsidRPr="00707DAA">
        <w:rPr>
          <w:rFonts w:ascii="Times New Roman" w:hAnsi="Times New Roman" w:cs="Times New Roman"/>
          <w:b/>
          <w:sz w:val="24"/>
          <w:szCs w:val="24"/>
        </w:rPr>
        <w:t>ni</w:t>
      </w:r>
      <w:r w:rsidR="00373AB8" w:rsidRPr="00707DAA">
        <w:rPr>
          <w:rFonts w:ascii="Times New Roman" w:hAnsi="Times New Roman" w:cs="Times New Roman"/>
          <w:b/>
          <w:sz w:val="24"/>
          <w:szCs w:val="24"/>
        </w:rPr>
        <w:t xml:space="preserve"> </w:t>
      </w:r>
      <w:r w:rsidR="004422D7" w:rsidRPr="00707DAA">
        <w:rPr>
          <w:rFonts w:ascii="Times New Roman" w:hAnsi="Times New Roman" w:cs="Times New Roman"/>
          <w:b/>
          <w:sz w:val="24"/>
          <w:szCs w:val="24"/>
        </w:rPr>
        <w:t>b</w:t>
      </w:r>
      <w:r w:rsidR="00373AB8" w:rsidRPr="00707DAA">
        <w:rPr>
          <w:rFonts w:ascii="Times New Roman" w:hAnsi="Times New Roman" w:cs="Times New Roman"/>
          <w:b/>
          <w:sz w:val="24"/>
          <w:szCs w:val="24"/>
        </w:rPr>
        <w:t>aşvurusu</w:t>
      </w:r>
    </w:p>
    <w:p w14:paraId="017F50B7" w14:textId="1C248BB2" w:rsidR="0035790A" w:rsidRPr="00707DAA" w:rsidRDefault="00D00113" w:rsidP="009F2C9C">
      <w:pPr>
        <w:pStyle w:val="3-normalyaz"/>
        <w:spacing w:before="0" w:beforeAutospacing="0" w:after="0" w:afterAutospacing="0" w:line="276" w:lineRule="auto"/>
        <w:ind w:firstLine="708"/>
        <w:jc w:val="both"/>
        <w:rPr>
          <w:color w:val="000000" w:themeColor="text1"/>
        </w:rPr>
      </w:pPr>
      <w:r w:rsidRPr="00707DAA">
        <w:rPr>
          <w:b/>
        </w:rPr>
        <w:t>MADDE</w:t>
      </w:r>
      <w:r w:rsidR="00BF5A58" w:rsidRPr="00707DAA">
        <w:rPr>
          <w:b/>
        </w:rPr>
        <w:t xml:space="preserve"> </w:t>
      </w:r>
      <w:r w:rsidR="00A0463B" w:rsidRPr="00707DAA">
        <w:rPr>
          <w:b/>
        </w:rPr>
        <w:t>1</w:t>
      </w:r>
      <w:r w:rsidR="007951E5" w:rsidRPr="00707DAA">
        <w:rPr>
          <w:b/>
        </w:rPr>
        <w:t>1</w:t>
      </w:r>
      <w:r w:rsidR="005F3D07" w:rsidRPr="00707DAA">
        <w:rPr>
          <w:color w:val="000000" w:themeColor="text1"/>
        </w:rPr>
        <w:t>– (1)</w:t>
      </w:r>
      <w:r w:rsidR="00B962BF" w:rsidRPr="00707DAA">
        <w:rPr>
          <w:color w:val="000000" w:themeColor="text1"/>
        </w:rPr>
        <w:t xml:space="preserve"> </w:t>
      </w:r>
      <w:r w:rsidR="005F3D07" w:rsidRPr="00707DAA">
        <w:rPr>
          <w:color w:val="000000" w:themeColor="text1"/>
        </w:rPr>
        <w:t>Ö</w:t>
      </w:r>
      <w:r w:rsidR="00373AB8" w:rsidRPr="00707DAA">
        <w:rPr>
          <w:color w:val="000000" w:themeColor="text1"/>
        </w:rPr>
        <w:t>n iz</w:t>
      </w:r>
      <w:r w:rsidR="00B962BF" w:rsidRPr="00707DAA">
        <w:rPr>
          <w:color w:val="000000" w:themeColor="text1"/>
        </w:rPr>
        <w:t>nin</w:t>
      </w:r>
      <w:r w:rsidR="00373AB8" w:rsidRPr="00707DAA">
        <w:rPr>
          <w:color w:val="000000" w:themeColor="text1"/>
        </w:rPr>
        <w:t xml:space="preserve"> verilmesini müteakip </w:t>
      </w:r>
      <w:r w:rsidR="007951E5" w:rsidRPr="00707DAA">
        <w:rPr>
          <w:color w:val="000000" w:themeColor="text1"/>
        </w:rPr>
        <w:t>k</w:t>
      </w:r>
      <w:r w:rsidR="00A0463B" w:rsidRPr="00707DAA">
        <w:rPr>
          <w:color w:val="000000" w:themeColor="text1"/>
        </w:rPr>
        <w:t>urucu</w:t>
      </w:r>
      <w:r w:rsidR="00105D45" w:rsidRPr="00707DAA">
        <w:rPr>
          <w:color w:val="000000" w:themeColor="text1"/>
        </w:rPr>
        <w:t>,</w:t>
      </w:r>
      <w:r w:rsidR="00AD64E2" w:rsidRPr="00707DAA">
        <w:rPr>
          <w:color w:val="000000" w:themeColor="text1"/>
        </w:rPr>
        <w:t xml:space="preserve"> </w:t>
      </w:r>
      <w:r w:rsidR="00373AB8" w:rsidRPr="00707DAA">
        <w:rPr>
          <w:color w:val="000000" w:themeColor="text1"/>
        </w:rPr>
        <w:t xml:space="preserve">lojistik </w:t>
      </w:r>
      <w:r w:rsidR="003C1F7C" w:rsidRPr="00707DAA">
        <w:t xml:space="preserve">merkezlerin </w:t>
      </w:r>
      <w:r w:rsidR="00373AB8" w:rsidRPr="00707DAA">
        <w:rPr>
          <w:color w:val="000000" w:themeColor="text1"/>
        </w:rPr>
        <w:t>kurulaca</w:t>
      </w:r>
      <w:r w:rsidR="00A0463B" w:rsidRPr="00707DAA">
        <w:rPr>
          <w:color w:val="000000" w:themeColor="text1"/>
        </w:rPr>
        <w:t>ğı</w:t>
      </w:r>
      <w:r w:rsidR="00373AB8" w:rsidRPr="00707DAA">
        <w:rPr>
          <w:color w:val="000000" w:themeColor="text1"/>
        </w:rPr>
        <w:t xml:space="preserve"> arazi</w:t>
      </w:r>
      <w:r w:rsidR="002913D4" w:rsidRPr="00707DAA">
        <w:rPr>
          <w:color w:val="000000" w:themeColor="text1"/>
        </w:rPr>
        <w:t>ye ilişkin</w:t>
      </w:r>
      <w:r w:rsidR="00373AB8" w:rsidRPr="00707DAA">
        <w:rPr>
          <w:color w:val="000000" w:themeColor="text1"/>
        </w:rPr>
        <w:t xml:space="preserve"> tahsis, satın alma ve benzeri işlemleri</w:t>
      </w:r>
      <w:r w:rsidR="004422D7" w:rsidRPr="00707DAA">
        <w:rPr>
          <w:color w:val="000000" w:themeColor="text1"/>
        </w:rPr>
        <w:t xml:space="preserve">ni izin başvurusu öncesinde </w:t>
      </w:r>
      <w:r w:rsidR="002913D4" w:rsidRPr="00707DAA">
        <w:rPr>
          <w:color w:val="000000" w:themeColor="text1"/>
        </w:rPr>
        <w:t xml:space="preserve">ilgili mevzuata uygun şekilde </w:t>
      </w:r>
      <w:r w:rsidR="00373AB8" w:rsidRPr="00707DAA">
        <w:rPr>
          <w:color w:val="000000" w:themeColor="text1"/>
        </w:rPr>
        <w:t xml:space="preserve">tamamlar </w:t>
      </w:r>
      <w:r w:rsidR="005F3D07" w:rsidRPr="00707DAA">
        <w:rPr>
          <w:color w:val="000000" w:themeColor="text1"/>
        </w:rPr>
        <w:t xml:space="preserve">ve </w:t>
      </w:r>
      <w:r w:rsidR="00316224" w:rsidRPr="00707DAA">
        <w:rPr>
          <w:color w:val="000000" w:themeColor="text1"/>
        </w:rPr>
        <w:t xml:space="preserve">izin almak için </w:t>
      </w:r>
      <w:r w:rsidR="005F3D07" w:rsidRPr="00707DAA">
        <w:rPr>
          <w:color w:val="000000" w:themeColor="text1"/>
        </w:rPr>
        <w:t>Ek</w:t>
      </w:r>
      <w:r w:rsidR="004422D7" w:rsidRPr="00707DAA">
        <w:rPr>
          <w:color w:val="000000" w:themeColor="text1"/>
        </w:rPr>
        <w:t>-</w:t>
      </w:r>
      <w:r w:rsidR="00BC12FA" w:rsidRPr="00707DAA">
        <w:rPr>
          <w:color w:val="000000" w:themeColor="text1"/>
        </w:rPr>
        <w:t>2’de</w:t>
      </w:r>
      <w:r w:rsidR="00105D45" w:rsidRPr="00707DAA">
        <w:rPr>
          <w:color w:val="000000" w:themeColor="text1"/>
        </w:rPr>
        <w:t xml:space="preserve"> </w:t>
      </w:r>
      <w:r w:rsidR="00814B2E" w:rsidRPr="00707DAA">
        <w:rPr>
          <w:color w:val="000000" w:themeColor="text1"/>
        </w:rPr>
        <w:t>yer</w:t>
      </w:r>
      <w:r w:rsidR="00770B5E" w:rsidRPr="00707DAA">
        <w:rPr>
          <w:color w:val="000000" w:themeColor="text1"/>
        </w:rPr>
        <w:t xml:space="preserve"> alan</w:t>
      </w:r>
      <w:r w:rsidR="00373AB8" w:rsidRPr="00707DAA">
        <w:rPr>
          <w:color w:val="000000" w:themeColor="text1"/>
        </w:rPr>
        <w:t xml:space="preserve"> bilgi ve belgelerle </w:t>
      </w:r>
      <w:r w:rsidR="00B8020A" w:rsidRPr="00707DAA">
        <w:t>UHDGM</w:t>
      </w:r>
      <w:r w:rsidR="00373AB8" w:rsidRPr="00707DAA">
        <w:rPr>
          <w:color w:val="000000" w:themeColor="text1"/>
        </w:rPr>
        <w:t>’ye</w:t>
      </w:r>
      <w:r w:rsidR="00AD64E2" w:rsidRPr="00707DAA">
        <w:rPr>
          <w:color w:val="000000" w:themeColor="text1"/>
        </w:rPr>
        <w:t xml:space="preserve"> </w:t>
      </w:r>
      <w:r w:rsidR="00373AB8" w:rsidRPr="00707DAA">
        <w:rPr>
          <w:color w:val="000000" w:themeColor="text1"/>
        </w:rPr>
        <w:t>başvurur.</w:t>
      </w:r>
    </w:p>
    <w:p w14:paraId="0C482984" w14:textId="1BF7F0E4" w:rsidR="007A25C0" w:rsidRPr="00707DAA" w:rsidRDefault="00737B91" w:rsidP="00A31A82">
      <w:pPr>
        <w:pStyle w:val="3-normalyaz"/>
        <w:spacing w:before="0" w:beforeAutospacing="0" w:after="0" w:afterAutospacing="0" w:line="276" w:lineRule="auto"/>
        <w:ind w:firstLine="708"/>
        <w:jc w:val="both"/>
        <w:rPr>
          <w:color w:val="000000" w:themeColor="text1"/>
        </w:rPr>
      </w:pPr>
      <w:r w:rsidRPr="00707DAA">
        <w:rPr>
          <w:rFonts w:eastAsiaTheme="minorHAnsi"/>
          <w:color w:val="000000" w:themeColor="text1"/>
          <w:lang w:eastAsia="en-US"/>
        </w:rPr>
        <w:t>(</w:t>
      </w:r>
      <w:r w:rsidR="005F3D07" w:rsidRPr="00707DAA">
        <w:rPr>
          <w:rFonts w:eastAsiaTheme="minorHAnsi"/>
          <w:color w:val="000000" w:themeColor="text1"/>
          <w:lang w:eastAsia="en-US"/>
        </w:rPr>
        <w:t>2</w:t>
      </w:r>
      <w:r w:rsidRPr="00707DAA">
        <w:rPr>
          <w:rFonts w:eastAsiaTheme="minorHAnsi"/>
          <w:color w:val="000000" w:themeColor="text1"/>
          <w:lang w:eastAsia="en-US"/>
        </w:rPr>
        <w:t>)</w:t>
      </w:r>
      <w:r w:rsidR="008E26D5" w:rsidRPr="00707DAA">
        <w:rPr>
          <w:rFonts w:eastAsiaTheme="minorHAnsi"/>
          <w:color w:val="000000" w:themeColor="text1"/>
          <w:lang w:eastAsia="en-US"/>
        </w:rPr>
        <w:t xml:space="preserve"> </w:t>
      </w:r>
      <w:r w:rsidR="00AC1E54" w:rsidRPr="00707DAA">
        <w:rPr>
          <w:color w:val="000000" w:themeColor="text1"/>
        </w:rPr>
        <w:t>K</w:t>
      </w:r>
      <w:r w:rsidR="007A25C0" w:rsidRPr="00707DAA">
        <w:rPr>
          <w:color w:val="000000" w:themeColor="text1"/>
        </w:rPr>
        <w:t>amu kurumların</w:t>
      </w:r>
      <w:r w:rsidR="00845CB4" w:rsidRPr="00707DAA">
        <w:rPr>
          <w:color w:val="000000" w:themeColor="text1"/>
        </w:rPr>
        <w:t xml:space="preserve">ın lojistik merkez </w:t>
      </w:r>
      <w:r w:rsidR="008E26D5" w:rsidRPr="00707DAA">
        <w:rPr>
          <w:color w:val="000000" w:themeColor="text1"/>
        </w:rPr>
        <w:t xml:space="preserve">kuruluş </w:t>
      </w:r>
      <w:r w:rsidR="00845CB4" w:rsidRPr="00707DAA">
        <w:rPr>
          <w:color w:val="000000" w:themeColor="text1"/>
        </w:rPr>
        <w:t>iz</w:t>
      </w:r>
      <w:r w:rsidR="008E26D5" w:rsidRPr="00707DAA">
        <w:rPr>
          <w:color w:val="000000" w:themeColor="text1"/>
        </w:rPr>
        <w:t>ni</w:t>
      </w:r>
      <w:r w:rsidR="00845CB4" w:rsidRPr="00707DAA">
        <w:rPr>
          <w:color w:val="000000" w:themeColor="text1"/>
        </w:rPr>
        <w:t xml:space="preserve"> başvurularında</w:t>
      </w:r>
      <w:r w:rsidR="00AD64E2" w:rsidRPr="00707DAA">
        <w:rPr>
          <w:color w:val="000000" w:themeColor="text1"/>
        </w:rPr>
        <w:t xml:space="preserve"> </w:t>
      </w:r>
      <w:r w:rsidR="00164512" w:rsidRPr="00707DAA">
        <w:rPr>
          <w:color w:val="000000" w:themeColor="text1"/>
        </w:rPr>
        <w:t>Ek</w:t>
      </w:r>
      <w:r w:rsidR="004422D7" w:rsidRPr="00707DAA">
        <w:rPr>
          <w:color w:val="000000" w:themeColor="text1"/>
        </w:rPr>
        <w:t>-</w:t>
      </w:r>
      <w:r w:rsidR="00BC12FA" w:rsidRPr="00707DAA">
        <w:rPr>
          <w:color w:val="000000" w:themeColor="text1"/>
        </w:rPr>
        <w:t>2’nin</w:t>
      </w:r>
      <w:r w:rsidR="009D68CC" w:rsidRPr="00707DAA">
        <w:rPr>
          <w:color w:val="000000" w:themeColor="text1"/>
        </w:rPr>
        <w:t xml:space="preserve"> 2, 6,</w:t>
      </w:r>
      <w:r w:rsidR="002B6C97" w:rsidRPr="00707DAA">
        <w:rPr>
          <w:color w:val="000000" w:themeColor="text1"/>
        </w:rPr>
        <w:t xml:space="preserve"> </w:t>
      </w:r>
      <w:r w:rsidR="00F872BA" w:rsidRPr="00707DAA">
        <w:rPr>
          <w:color w:val="000000" w:themeColor="text1"/>
        </w:rPr>
        <w:t>7</w:t>
      </w:r>
      <w:r w:rsidR="009D68CC" w:rsidRPr="00707DAA">
        <w:rPr>
          <w:color w:val="000000" w:themeColor="text1"/>
        </w:rPr>
        <w:t xml:space="preserve"> ve </w:t>
      </w:r>
      <w:r w:rsidR="00F872BA" w:rsidRPr="00707DAA">
        <w:rPr>
          <w:color w:val="000000" w:themeColor="text1"/>
        </w:rPr>
        <w:t>8</w:t>
      </w:r>
      <w:r w:rsidR="009D68CC" w:rsidRPr="00707DAA">
        <w:rPr>
          <w:color w:val="000000" w:themeColor="text1"/>
        </w:rPr>
        <w:t xml:space="preserve"> (a</w:t>
      </w:r>
      <w:r w:rsidR="009D68CC" w:rsidRPr="00707DAA">
        <w:t>)</w:t>
      </w:r>
      <w:r w:rsidR="008E26D5" w:rsidRPr="00707DAA">
        <w:t xml:space="preserve"> </w:t>
      </w:r>
      <w:r w:rsidR="00BC12FA" w:rsidRPr="00707DAA">
        <w:rPr>
          <w:color w:val="000000" w:themeColor="text1"/>
        </w:rPr>
        <w:t xml:space="preserve">maddelerinde </w:t>
      </w:r>
      <w:r w:rsidR="009D68CC" w:rsidRPr="00707DAA">
        <w:rPr>
          <w:color w:val="000000" w:themeColor="text1"/>
        </w:rPr>
        <w:t>yer alan</w:t>
      </w:r>
      <w:r w:rsidR="00AD64E2" w:rsidRPr="00707DAA">
        <w:rPr>
          <w:color w:val="000000" w:themeColor="text1"/>
        </w:rPr>
        <w:t xml:space="preserve"> </w:t>
      </w:r>
      <w:r w:rsidR="00924B34" w:rsidRPr="00707DAA">
        <w:rPr>
          <w:color w:val="000000" w:themeColor="text1"/>
        </w:rPr>
        <w:t xml:space="preserve">bilgi ve </w:t>
      </w:r>
      <w:r w:rsidR="009D68CC" w:rsidRPr="00707DAA">
        <w:rPr>
          <w:color w:val="000000" w:themeColor="text1"/>
        </w:rPr>
        <w:t>belgeler istenmez.</w:t>
      </w:r>
    </w:p>
    <w:p w14:paraId="476D66CC" w14:textId="359EC940" w:rsidR="00062E41" w:rsidRPr="00707DAA" w:rsidRDefault="00062E41" w:rsidP="00A31A82">
      <w:pPr>
        <w:pStyle w:val="3-normalyaz"/>
        <w:spacing w:before="0" w:beforeAutospacing="0" w:after="0" w:afterAutospacing="0" w:line="276" w:lineRule="auto"/>
        <w:ind w:firstLine="708"/>
        <w:jc w:val="both"/>
        <w:rPr>
          <w:color w:val="000000" w:themeColor="text1"/>
        </w:rPr>
      </w:pPr>
      <w:r w:rsidRPr="00707DAA">
        <w:rPr>
          <w:color w:val="000000" w:themeColor="text1"/>
        </w:rPr>
        <w:t xml:space="preserve">(3) UHDGM tarafından yapılan inceleme ve değerlendirme neticesinde başvurusu uygun bulunanlara </w:t>
      </w:r>
      <w:r w:rsidR="008E26D5" w:rsidRPr="00707DAA">
        <w:rPr>
          <w:color w:val="000000" w:themeColor="text1"/>
        </w:rPr>
        <w:t xml:space="preserve">kuruluş izni </w:t>
      </w:r>
      <w:r w:rsidRPr="00707DAA">
        <w:rPr>
          <w:color w:val="000000" w:themeColor="text1"/>
        </w:rPr>
        <w:t>verilir</w:t>
      </w:r>
      <w:r w:rsidR="007E01C8" w:rsidRPr="00707DAA">
        <w:rPr>
          <w:color w:val="000000" w:themeColor="text1"/>
        </w:rPr>
        <w:t>.</w:t>
      </w:r>
    </w:p>
    <w:p w14:paraId="4B0D8E24" w14:textId="5D031EB0" w:rsidR="007447BC" w:rsidRPr="00707DAA" w:rsidRDefault="00917636" w:rsidP="00A0463B">
      <w:pPr>
        <w:spacing w:after="0" w:line="276" w:lineRule="auto"/>
        <w:ind w:firstLine="708"/>
        <w:jc w:val="both"/>
        <w:rPr>
          <w:rFonts w:ascii="Times New Roman" w:hAnsi="Times New Roman" w:cs="Times New Roman"/>
          <w:sz w:val="24"/>
          <w:szCs w:val="24"/>
        </w:rPr>
      </w:pPr>
      <w:r w:rsidRPr="00707DAA">
        <w:rPr>
          <w:rFonts w:ascii="Times New Roman" w:hAnsi="Times New Roman" w:cs="Times New Roman"/>
          <w:sz w:val="24"/>
          <w:szCs w:val="24"/>
        </w:rPr>
        <w:t>(</w:t>
      </w:r>
      <w:r w:rsidR="00062E41" w:rsidRPr="00707DAA">
        <w:rPr>
          <w:rFonts w:ascii="Times New Roman" w:hAnsi="Times New Roman" w:cs="Times New Roman"/>
          <w:sz w:val="24"/>
          <w:szCs w:val="24"/>
        </w:rPr>
        <w:t>4</w:t>
      </w:r>
      <w:r w:rsidRPr="00707DAA">
        <w:rPr>
          <w:rFonts w:ascii="Times New Roman" w:hAnsi="Times New Roman" w:cs="Times New Roman"/>
          <w:sz w:val="24"/>
          <w:szCs w:val="24"/>
        </w:rPr>
        <w:t xml:space="preserve">) </w:t>
      </w:r>
      <w:r w:rsidR="00A0463B" w:rsidRPr="00707DAA">
        <w:rPr>
          <w:rFonts w:ascii="Times New Roman" w:hAnsi="Times New Roman" w:cs="Times New Roman"/>
          <w:sz w:val="24"/>
          <w:szCs w:val="24"/>
        </w:rPr>
        <w:t>Kurucu</w:t>
      </w:r>
      <w:r w:rsidR="004422D7" w:rsidRPr="00707DAA">
        <w:rPr>
          <w:rFonts w:ascii="Times New Roman" w:hAnsi="Times New Roman" w:cs="Times New Roman"/>
          <w:sz w:val="24"/>
          <w:szCs w:val="24"/>
        </w:rPr>
        <w:t>,</w:t>
      </w:r>
      <w:r w:rsidRPr="00707DAA">
        <w:rPr>
          <w:rFonts w:ascii="Times New Roman" w:hAnsi="Times New Roman" w:cs="Times New Roman"/>
          <w:sz w:val="24"/>
          <w:szCs w:val="24"/>
        </w:rPr>
        <w:t xml:space="preserve"> lojistik </w:t>
      </w:r>
      <w:r w:rsidR="003C1F7C" w:rsidRPr="00707DAA">
        <w:rPr>
          <w:rFonts w:ascii="Times New Roman" w:hAnsi="Times New Roman" w:cs="Times New Roman"/>
          <w:sz w:val="24"/>
          <w:szCs w:val="24"/>
        </w:rPr>
        <w:t xml:space="preserve">merkez </w:t>
      </w:r>
      <w:r w:rsidRPr="00707DAA">
        <w:rPr>
          <w:rFonts w:ascii="Times New Roman" w:hAnsi="Times New Roman" w:cs="Times New Roman"/>
          <w:sz w:val="24"/>
          <w:szCs w:val="24"/>
        </w:rPr>
        <w:t xml:space="preserve">kurma iznini aldıktan sonraki 1 </w:t>
      </w:r>
      <w:r w:rsidR="004422D7" w:rsidRPr="00707DAA">
        <w:rPr>
          <w:rFonts w:ascii="Times New Roman" w:hAnsi="Times New Roman" w:cs="Times New Roman"/>
          <w:sz w:val="24"/>
          <w:szCs w:val="24"/>
        </w:rPr>
        <w:t xml:space="preserve">(bir) </w:t>
      </w:r>
      <w:r w:rsidRPr="00707DAA">
        <w:rPr>
          <w:rFonts w:ascii="Times New Roman" w:hAnsi="Times New Roman" w:cs="Times New Roman"/>
          <w:sz w:val="24"/>
          <w:szCs w:val="24"/>
        </w:rPr>
        <w:t xml:space="preserve">yıl içerisinde inşaat faaliyetlerine </w:t>
      </w:r>
      <w:r w:rsidR="00653EE6" w:rsidRPr="00707DAA">
        <w:rPr>
          <w:rFonts w:ascii="Times New Roman" w:hAnsi="Times New Roman" w:cs="Times New Roman"/>
          <w:sz w:val="24"/>
          <w:szCs w:val="24"/>
        </w:rPr>
        <w:t xml:space="preserve">başlamaz ise </w:t>
      </w:r>
      <w:r w:rsidR="0052117F" w:rsidRPr="00707DAA">
        <w:rPr>
          <w:rFonts w:ascii="Times New Roman" w:hAnsi="Times New Roman" w:cs="Times New Roman"/>
          <w:sz w:val="24"/>
          <w:szCs w:val="24"/>
        </w:rPr>
        <w:t>izin iptal edilir.</w:t>
      </w:r>
    </w:p>
    <w:p w14:paraId="08E09D24" w14:textId="048F6367" w:rsidR="00A0463B" w:rsidRPr="00707DAA" w:rsidRDefault="00A0463B" w:rsidP="001960E0">
      <w:pPr>
        <w:spacing w:after="0" w:line="276" w:lineRule="auto"/>
        <w:ind w:firstLine="708"/>
        <w:jc w:val="both"/>
        <w:rPr>
          <w:rFonts w:ascii="Times New Roman" w:hAnsi="Times New Roman" w:cs="Times New Roman"/>
          <w:b/>
          <w:sz w:val="24"/>
          <w:szCs w:val="24"/>
        </w:rPr>
      </w:pPr>
      <w:r w:rsidRPr="00707DAA">
        <w:rPr>
          <w:rFonts w:ascii="Times New Roman" w:hAnsi="Times New Roman" w:cs="Times New Roman"/>
          <w:b/>
          <w:sz w:val="24"/>
          <w:szCs w:val="24"/>
        </w:rPr>
        <w:t xml:space="preserve">Lojistik </w:t>
      </w:r>
      <w:r w:rsidR="003C1F7C" w:rsidRPr="00707DAA">
        <w:rPr>
          <w:rFonts w:ascii="Times New Roman" w:hAnsi="Times New Roman" w:cs="Times New Roman"/>
          <w:b/>
          <w:sz w:val="24"/>
          <w:szCs w:val="24"/>
        </w:rPr>
        <w:t>merkezlerin</w:t>
      </w:r>
      <w:r w:rsidR="00AD64E2" w:rsidRPr="00707DAA">
        <w:rPr>
          <w:rFonts w:ascii="Times New Roman" w:hAnsi="Times New Roman" w:cs="Times New Roman"/>
          <w:b/>
          <w:sz w:val="24"/>
          <w:szCs w:val="24"/>
        </w:rPr>
        <w:t xml:space="preserve"> </w:t>
      </w:r>
      <w:r w:rsidR="008B04CD" w:rsidRPr="00707DAA">
        <w:rPr>
          <w:rFonts w:ascii="Times New Roman" w:hAnsi="Times New Roman" w:cs="Times New Roman"/>
          <w:b/>
          <w:sz w:val="24"/>
          <w:szCs w:val="24"/>
        </w:rPr>
        <w:t>kuruluşu</w:t>
      </w:r>
    </w:p>
    <w:p w14:paraId="0E3E8522" w14:textId="2A35D29D" w:rsidR="00A0463B" w:rsidRPr="00707DAA" w:rsidRDefault="00A0463B" w:rsidP="001960E0">
      <w:pPr>
        <w:spacing w:after="0" w:line="276" w:lineRule="auto"/>
        <w:ind w:firstLine="708"/>
        <w:jc w:val="both"/>
        <w:rPr>
          <w:rFonts w:ascii="Times New Roman" w:hAnsi="Times New Roman" w:cs="Times New Roman"/>
          <w:sz w:val="24"/>
          <w:szCs w:val="24"/>
        </w:rPr>
      </w:pPr>
      <w:r w:rsidRPr="00707DAA">
        <w:rPr>
          <w:rFonts w:ascii="Times New Roman" w:hAnsi="Times New Roman" w:cs="Times New Roman"/>
          <w:b/>
          <w:sz w:val="24"/>
          <w:szCs w:val="24"/>
        </w:rPr>
        <w:lastRenderedPageBreak/>
        <w:t xml:space="preserve">MADDE </w:t>
      </w:r>
      <w:r w:rsidR="001960E0" w:rsidRPr="00707DAA">
        <w:rPr>
          <w:rFonts w:ascii="Times New Roman" w:hAnsi="Times New Roman" w:cs="Times New Roman"/>
          <w:b/>
          <w:sz w:val="24"/>
          <w:szCs w:val="24"/>
        </w:rPr>
        <w:t>1</w:t>
      </w:r>
      <w:r w:rsidR="007951E5" w:rsidRPr="00707DAA">
        <w:rPr>
          <w:rFonts w:ascii="Times New Roman" w:hAnsi="Times New Roman" w:cs="Times New Roman"/>
          <w:b/>
          <w:sz w:val="24"/>
          <w:szCs w:val="24"/>
        </w:rPr>
        <w:t>2</w:t>
      </w:r>
      <w:r w:rsidRPr="00707DAA">
        <w:rPr>
          <w:rFonts w:ascii="Times New Roman" w:hAnsi="Times New Roman" w:cs="Times New Roman"/>
          <w:sz w:val="24"/>
          <w:szCs w:val="24"/>
        </w:rPr>
        <w:t xml:space="preserve"> – (1) Kurucu</w:t>
      </w:r>
      <w:r w:rsidR="008B04CD" w:rsidRPr="00707DAA">
        <w:rPr>
          <w:rFonts w:ascii="Times New Roman" w:hAnsi="Times New Roman" w:cs="Times New Roman"/>
          <w:sz w:val="24"/>
          <w:szCs w:val="24"/>
        </w:rPr>
        <w:t>nun</w:t>
      </w:r>
      <w:r w:rsidRPr="00707DAA">
        <w:rPr>
          <w:rFonts w:ascii="Times New Roman" w:hAnsi="Times New Roman" w:cs="Times New Roman"/>
          <w:sz w:val="24"/>
          <w:szCs w:val="24"/>
        </w:rPr>
        <w:t xml:space="preserve"> gerçek </w:t>
      </w:r>
      <w:ins w:id="75" w:author="Sinan OĞUZ" w:date="2021-10-14T10:31:00Z">
        <w:r w:rsidR="001F7443">
          <w:rPr>
            <w:rFonts w:ascii="Times New Roman" w:hAnsi="Times New Roman" w:cs="Times New Roman"/>
            <w:sz w:val="24"/>
            <w:szCs w:val="24"/>
          </w:rPr>
          <w:t xml:space="preserve">kişi </w:t>
        </w:r>
      </w:ins>
      <w:r w:rsidRPr="00707DAA">
        <w:rPr>
          <w:rFonts w:ascii="Times New Roman" w:hAnsi="Times New Roman" w:cs="Times New Roman"/>
          <w:sz w:val="24"/>
          <w:szCs w:val="24"/>
        </w:rPr>
        <w:t xml:space="preserve">veya </w:t>
      </w:r>
      <w:r w:rsidR="008B04CD" w:rsidRPr="00707DAA">
        <w:rPr>
          <w:rFonts w:ascii="Times New Roman" w:hAnsi="Times New Roman" w:cs="Times New Roman"/>
          <w:sz w:val="24"/>
          <w:szCs w:val="24"/>
        </w:rPr>
        <w:t xml:space="preserve">özel </w:t>
      </w:r>
      <w:del w:id="76" w:author="Sinan OĞUZ" w:date="2021-10-14T10:30:00Z">
        <w:r w:rsidR="008B04CD" w:rsidRPr="00707DAA" w:rsidDel="001F7443">
          <w:rPr>
            <w:rFonts w:ascii="Times New Roman" w:hAnsi="Times New Roman" w:cs="Times New Roman"/>
            <w:sz w:val="24"/>
            <w:szCs w:val="24"/>
          </w:rPr>
          <w:delText xml:space="preserve">sektör </w:delText>
        </w:r>
      </w:del>
      <w:ins w:id="77" w:author="Sinan OĞUZ" w:date="2021-10-14T10:30:00Z">
        <w:r w:rsidR="001F7443">
          <w:rPr>
            <w:rFonts w:ascii="Times New Roman" w:hAnsi="Times New Roman" w:cs="Times New Roman"/>
            <w:sz w:val="24"/>
            <w:szCs w:val="24"/>
          </w:rPr>
          <w:t>hukuk</w:t>
        </w:r>
        <w:r w:rsidR="001F7443" w:rsidRPr="00707DAA">
          <w:rPr>
            <w:rFonts w:ascii="Times New Roman" w:hAnsi="Times New Roman" w:cs="Times New Roman"/>
            <w:sz w:val="24"/>
            <w:szCs w:val="24"/>
          </w:rPr>
          <w:t xml:space="preserve"> </w:t>
        </w:r>
      </w:ins>
      <w:r w:rsidRPr="00707DAA">
        <w:rPr>
          <w:rFonts w:ascii="Times New Roman" w:hAnsi="Times New Roman" w:cs="Times New Roman"/>
          <w:sz w:val="24"/>
          <w:szCs w:val="24"/>
        </w:rPr>
        <w:t>tüzel kişiliğin</w:t>
      </w:r>
      <w:r w:rsidR="008B04CD" w:rsidRPr="00707DAA">
        <w:rPr>
          <w:rFonts w:ascii="Times New Roman" w:hAnsi="Times New Roman" w:cs="Times New Roman"/>
          <w:sz w:val="24"/>
          <w:szCs w:val="24"/>
        </w:rPr>
        <w:t>i</w:t>
      </w:r>
      <w:r w:rsidRPr="00707DAA">
        <w:rPr>
          <w:rFonts w:ascii="Times New Roman" w:hAnsi="Times New Roman" w:cs="Times New Roman"/>
          <w:sz w:val="24"/>
          <w:szCs w:val="24"/>
        </w:rPr>
        <w:t xml:space="preserve"> haiz olması durumunda</w:t>
      </w:r>
      <w:r w:rsidR="008B04CD" w:rsidRPr="00707DAA">
        <w:rPr>
          <w:rFonts w:ascii="Times New Roman" w:hAnsi="Times New Roman" w:cs="Times New Roman"/>
          <w:sz w:val="24"/>
          <w:szCs w:val="24"/>
        </w:rPr>
        <w:t xml:space="preserve"> merkez</w:t>
      </w:r>
      <w:r w:rsidR="006672F8" w:rsidRPr="00707DAA">
        <w:rPr>
          <w:rFonts w:ascii="Times New Roman" w:hAnsi="Times New Roman" w:cs="Times New Roman"/>
          <w:sz w:val="24"/>
          <w:szCs w:val="24"/>
        </w:rPr>
        <w:t>,</w:t>
      </w:r>
      <w:r w:rsidRPr="00707DAA">
        <w:rPr>
          <w:rFonts w:ascii="Times New Roman" w:hAnsi="Times New Roman" w:cs="Times New Roman"/>
          <w:sz w:val="24"/>
          <w:szCs w:val="24"/>
        </w:rPr>
        <w:t xml:space="preserve"> </w:t>
      </w:r>
      <w:r w:rsidR="003F79B1" w:rsidRPr="00707DAA">
        <w:rPr>
          <w:rFonts w:ascii="Times New Roman" w:hAnsi="Times New Roman" w:cs="Times New Roman"/>
          <w:sz w:val="24"/>
          <w:szCs w:val="24"/>
        </w:rPr>
        <w:t>k</w:t>
      </w:r>
      <w:r w:rsidRPr="00707DAA">
        <w:rPr>
          <w:rFonts w:ascii="Times New Roman" w:hAnsi="Times New Roman" w:cs="Times New Roman"/>
          <w:sz w:val="24"/>
          <w:szCs w:val="24"/>
        </w:rPr>
        <w:t>urucu</w:t>
      </w:r>
      <w:r w:rsidR="008B04CD" w:rsidRPr="00707DAA">
        <w:rPr>
          <w:rFonts w:ascii="Times New Roman" w:hAnsi="Times New Roman" w:cs="Times New Roman"/>
          <w:sz w:val="24"/>
          <w:szCs w:val="24"/>
        </w:rPr>
        <w:t xml:space="preserve"> </w:t>
      </w:r>
      <w:r w:rsidRPr="00707DAA">
        <w:rPr>
          <w:rFonts w:ascii="Times New Roman" w:hAnsi="Times New Roman" w:cs="Times New Roman"/>
          <w:sz w:val="24"/>
          <w:szCs w:val="24"/>
        </w:rPr>
        <w:t xml:space="preserve">tarafından </w:t>
      </w:r>
      <w:r w:rsidR="00111225" w:rsidRPr="00707DAA">
        <w:rPr>
          <w:rFonts w:ascii="Times New Roman" w:hAnsi="Times New Roman" w:cs="Times New Roman"/>
          <w:sz w:val="24"/>
          <w:szCs w:val="24"/>
        </w:rPr>
        <w:t>bizzat</w:t>
      </w:r>
      <w:r w:rsidR="00436DB9" w:rsidRPr="00707DAA">
        <w:rPr>
          <w:rFonts w:ascii="Times New Roman" w:hAnsi="Times New Roman" w:cs="Times New Roman"/>
          <w:sz w:val="24"/>
          <w:szCs w:val="24"/>
        </w:rPr>
        <w:t xml:space="preserve"> </w:t>
      </w:r>
      <w:r w:rsidR="006672F8" w:rsidRPr="00707DAA">
        <w:rPr>
          <w:rFonts w:ascii="Times New Roman" w:hAnsi="Times New Roman" w:cs="Times New Roman"/>
          <w:sz w:val="24"/>
          <w:szCs w:val="24"/>
        </w:rPr>
        <w:t xml:space="preserve">yapılır veya </w:t>
      </w:r>
      <w:r w:rsidR="003F79B1" w:rsidRPr="00707DAA">
        <w:rPr>
          <w:rFonts w:ascii="Times New Roman" w:hAnsi="Times New Roman" w:cs="Times New Roman"/>
          <w:sz w:val="24"/>
          <w:szCs w:val="24"/>
        </w:rPr>
        <w:t>k</w:t>
      </w:r>
      <w:r w:rsidR="006672F8" w:rsidRPr="00707DAA">
        <w:rPr>
          <w:rFonts w:ascii="Times New Roman" w:hAnsi="Times New Roman" w:cs="Times New Roman"/>
          <w:sz w:val="24"/>
          <w:szCs w:val="24"/>
        </w:rPr>
        <w:t xml:space="preserve">urucunun sorumluluğunda yaptırılır. </w:t>
      </w:r>
      <w:r w:rsidRPr="00707DAA">
        <w:rPr>
          <w:rFonts w:ascii="Times New Roman" w:hAnsi="Times New Roman" w:cs="Times New Roman"/>
          <w:sz w:val="24"/>
          <w:szCs w:val="24"/>
        </w:rPr>
        <w:t xml:space="preserve">Yapımı tamamlanan </w:t>
      </w:r>
      <w:r w:rsidR="007951E5" w:rsidRPr="00707DAA">
        <w:rPr>
          <w:rFonts w:ascii="Times New Roman" w:hAnsi="Times New Roman" w:cs="Times New Roman"/>
          <w:sz w:val="24"/>
          <w:szCs w:val="24"/>
        </w:rPr>
        <w:t>l</w:t>
      </w:r>
      <w:r w:rsidRPr="00707DAA">
        <w:rPr>
          <w:rFonts w:ascii="Times New Roman" w:hAnsi="Times New Roman" w:cs="Times New Roman"/>
          <w:sz w:val="24"/>
          <w:szCs w:val="24"/>
        </w:rPr>
        <w:t xml:space="preserve">ojistik </w:t>
      </w:r>
      <w:r w:rsidR="003C1F7C" w:rsidRPr="00707DAA">
        <w:rPr>
          <w:rFonts w:ascii="Times New Roman" w:hAnsi="Times New Roman" w:cs="Times New Roman"/>
          <w:sz w:val="24"/>
          <w:szCs w:val="24"/>
        </w:rPr>
        <w:t xml:space="preserve">merkezlerin </w:t>
      </w:r>
      <w:r w:rsidRPr="00707DAA">
        <w:rPr>
          <w:rFonts w:ascii="Times New Roman" w:hAnsi="Times New Roman" w:cs="Times New Roman"/>
          <w:sz w:val="24"/>
          <w:szCs w:val="24"/>
        </w:rPr>
        <w:t>projesine ve şartnamesine uygunlu</w:t>
      </w:r>
      <w:r w:rsidR="00CF0918" w:rsidRPr="00707DAA">
        <w:rPr>
          <w:rFonts w:ascii="Times New Roman" w:hAnsi="Times New Roman" w:cs="Times New Roman"/>
          <w:sz w:val="24"/>
          <w:szCs w:val="24"/>
        </w:rPr>
        <w:t>ğu,</w:t>
      </w:r>
      <w:r w:rsidRPr="00707DAA">
        <w:rPr>
          <w:rFonts w:ascii="Times New Roman" w:hAnsi="Times New Roman" w:cs="Times New Roman"/>
          <w:sz w:val="24"/>
          <w:szCs w:val="24"/>
        </w:rPr>
        <w:t xml:space="preserve"> AYGM tarafından kontrol edilerek kabulü gerçekleştiril</w:t>
      </w:r>
      <w:r w:rsidR="00CF0918" w:rsidRPr="00707DAA">
        <w:rPr>
          <w:rFonts w:ascii="Times New Roman" w:hAnsi="Times New Roman" w:cs="Times New Roman"/>
          <w:sz w:val="24"/>
          <w:szCs w:val="24"/>
        </w:rPr>
        <w:t>ir.</w:t>
      </w:r>
    </w:p>
    <w:p w14:paraId="4EED0B7E" w14:textId="71073645" w:rsidR="00FB089F" w:rsidRPr="00707DAA" w:rsidRDefault="00A0463B" w:rsidP="001960E0">
      <w:pPr>
        <w:spacing w:after="0" w:line="276" w:lineRule="auto"/>
        <w:ind w:firstLine="708"/>
        <w:jc w:val="both"/>
        <w:rPr>
          <w:rFonts w:ascii="Times New Roman" w:hAnsi="Times New Roman" w:cs="Times New Roman"/>
          <w:sz w:val="24"/>
          <w:szCs w:val="24"/>
        </w:rPr>
      </w:pPr>
      <w:r w:rsidRPr="00707DAA">
        <w:rPr>
          <w:rFonts w:ascii="Times New Roman" w:hAnsi="Times New Roman" w:cs="Times New Roman"/>
          <w:sz w:val="24"/>
          <w:szCs w:val="24"/>
        </w:rPr>
        <w:t xml:space="preserve">(2) </w:t>
      </w:r>
      <w:r w:rsidR="00AA4AF9" w:rsidRPr="00707DAA">
        <w:rPr>
          <w:rFonts w:ascii="Times New Roman" w:hAnsi="Times New Roman" w:cs="Times New Roman"/>
          <w:sz w:val="24"/>
          <w:szCs w:val="24"/>
        </w:rPr>
        <w:t>Kurucunun kamu</w:t>
      </w:r>
      <w:r w:rsidRPr="00707DAA">
        <w:rPr>
          <w:rFonts w:ascii="Times New Roman" w:hAnsi="Times New Roman" w:cs="Times New Roman"/>
          <w:sz w:val="24"/>
          <w:szCs w:val="24"/>
        </w:rPr>
        <w:t xml:space="preserve"> kurum ve kuruluşları</w:t>
      </w:r>
      <w:r w:rsidR="00C131BC" w:rsidRPr="00707DAA">
        <w:rPr>
          <w:rFonts w:ascii="Times New Roman" w:hAnsi="Times New Roman" w:cs="Times New Roman"/>
          <w:sz w:val="24"/>
          <w:szCs w:val="24"/>
        </w:rPr>
        <w:t xml:space="preserve"> ile mahalli idareler</w:t>
      </w:r>
      <w:r w:rsidRPr="00707DAA">
        <w:rPr>
          <w:rFonts w:ascii="Times New Roman" w:hAnsi="Times New Roman" w:cs="Times New Roman"/>
          <w:sz w:val="24"/>
          <w:szCs w:val="24"/>
        </w:rPr>
        <w:t xml:space="preserve"> olması durumunda, </w:t>
      </w:r>
      <w:r w:rsidR="006672F8" w:rsidRPr="00707DAA">
        <w:rPr>
          <w:rFonts w:ascii="Times New Roman" w:hAnsi="Times New Roman" w:cs="Times New Roman"/>
          <w:sz w:val="24"/>
          <w:szCs w:val="24"/>
        </w:rPr>
        <w:t xml:space="preserve">kuruluş işlemlerine </w:t>
      </w:r>
      <w:r w:rsidRPr="00707DAA">
        <w:rPr>
          <w:rFonts w:ascii="Times New Roman" w:hAnsi="Times New Roman" w:cs="Times New Roman"/>
          <w:sz w:val="24"/>
          <w:szCs w:val="24"/>
        </w:rPr>
        <w:t>ve finansmanın</w:t>
      </w:r>
      <w:r w:rsidR="006672F8" w:rsidRPr="00707DAA">
        <w:rPr>
          <w:rFonts w:ascii="Times New Roman" w:hAnsi="Times New Roman" w:cs="Times New Roman"/>
          <w:sz w:val="24"/>
          <w:szCs w:val="24"/>
        </w:rPr>
        <w:t xml:space="preserve">a ilişkin </w:t>
      </w:r>
      <w:r w:rsidRPr="00707DAA">
        <w:rPr>
          <w:rFonts w:ascii="Times New Roman" w:hAnsi="Times New Roman" w:cs="Times New Roman"/>
          <w:sz w:val="24"/>
          <w:szCs w:val="24"/>
        </w:rPr>
        <w:t>görev, sorumluluk ve yetki paylaşımı</w:t>
      </w:r>
      <w:r w:rsidR="006672F8" w:rsidRPr="00707DAA">
        <w:rPr>
          <w:rFonts w:ascii="Times New Roman" w:hAnsi="Times New Roman" w:cs="Times New Roman"/>
          <w:sz w:val="24"/>
          <w:szCs w:val="24"/>
        </w:rPr>
        <w:t>,</w:t>
      </w:r>
      <w:r w:rsidR="00C131BC" w:rsidRPr="00707DAA">
        <w:rPr>
          <w:rFonts w:ascii="Times New Roman" w:hAnsi="Times New Roman" w:cs="Times New Roman"/>
          <w:sz w:val="24"/>
          <w:szCs w:val="24"/>
        </w:rPr>
        <w:t xml:space="preserve"> kurucu</w:t>
      </w:r>
      <w:r w:rsidRPr="00707DAA">
        <w:rPr>
          <w:rFonts w:ascii="Times New Roman" w:hAnsi="Times New Roman" w:cs="Times New Roman"/>
          <w:sz w:val="24"/>
          <w:szCs w:val="24"/>
        </w:rPr>
        <w:t xml:space="preserve"> ile AYGM arasında düzenlenecek protokoller ile belirlenir.</w:t>
      </w:r>
      <w:r w:rsidR="00104B3D" w:rsidRPr="00707DAA">
        <w:rPr>
          <w:rFonts w:ascii="Times New Roman" w:hAnsi="Times New Roman" w:cs="Times New Roman"/>
          <w:sz w:val="24"/>
          <w:szCs w:val="24"/>
        </w:rPr>
        <w:t xml:space="preserve"> </w:t>
      </w:r>
      <w:r w:rsidR="0099644F" w:rsidRPr="00707DAA">
        <w:rPr>
          <w:rFonts w:ascii="Times New Roman" w:hAnsi="Times New Roman" w:cs="Times New Roman"/>
          <w:sz w:val="24"/>
          <w:szCs w:val="24"/>
        </w:rPr>
        <w:t>Bu durumda m</w:t>
      </w:r>
      <w:r w:rsidR="0032588F" w:rsidRPr="00707DAA">
        <w:rPr>
          <w:rFonts w:ascii="Times New Roman" w:hAnsi="Times New Roman" w:cs="Times New Roman"/>
          <w:sz w:val="24"/>
          <w:szCs w:val="24"/>
        </w:rPr>
        <w:t>erkezin kuruluşu; y</w:t>
      </w:r>
      <w:r w:rsidRPr="00707DAA">
        <w:rPr>
          <w:rFonts w:ascii="Times New Roman" w:hAnsi="Times New Roman" w:cs="Times New Roman"/>
          <w:sz w:val="24"/>
          <w:szCs w:val="24"/>
        </w:rPr>
        <w:t>apım ve yapım kontrollüğü AYGM tarafından</w:t>
      </w:r>
      <w:r w:rsidR="0032588F" w:rsidRPr="00707DAA">
        <w:rPr>
          <w:rFonts w:ascii="Times New Roman" w:hAnsi="Times New Roman" w:cs="Times New Roman"/>
          <w:sz w:val="24"/>
          <w:szCs w:val="24"/>
        </w:rPr>
        <w:t xml:space="preserve"> gerçekleştirilmek</w:t>
      </w:r>
      <w:r w:rsidRPr="00707DAA">
        <w:rPr>
          <w:rFonts w:ascii="Times New Roman" w:hAnsi="Times New Roman" w:cs="Times New Roman"/>
          <w:sz w:val="24"/>
          <w:szCs w:val="24"/>
        </w:rPr>
        <w:t xml:space="preserve"> yatırım bedeli </w:t>
      </w:r>
      <w:r w:rsidR="0032588F" w:rsidRPr="00707DAA">
        <w:rPr>
          <w:rFonts w:ascii="Times New Roman" w:hAnsi="Times New Roman" w:cs="Times New Roman"/>
          <w:sz w:val="24"/>
          <w:szCs w:val="24"/>
        </w:rPr>
        <w:t xml:space="preserve">ise </w:t>
      </w:r>
      <w:r w:rsidRPr="00707DAA">
        <w:rPr>
          <w:rFonts w:ascii="Times New Roman" w:hAnsi="Times New Roman" w:cs="Times New Roman"/>
          <w:sz w:val="24"/>
          <w:szCs w:val="24"/>
        </w:rPr>
        <w:t>merkezi yönetim bütçesinden karşılanmak üzere yatırım programı kapsamında gerçekleştirilebileceği gibi, yatırım bedeli</w:t>
      </w:r>
      <w:r w:rsidR="0032588F" w:rsidRPr="00707DAA">
        <w:rPr>
          <w:rFonts w:ascii="Times New Roman" w:hAnsi="Times New Roman" w:cs="Times New Roman"/>
          <w:sz w:val="24"/>
          <w:szCs w:val="24"/>
        </w:rPr>
        <w:t xml:space="preserve"> </w:t>
      </w:r>
      <w:r w:rsidR="00C131BC" w:rsidRPr="00707DAA">
        <w:rPr>
          <w:rFonts w:ascii="Times New Roman" w:hAnsi="Times New Roman" w:cs="Times New Roman"/>
          <w:sz w:val="24"/>
          <w:szCs w:val="24"/>
        </w:rPr>
        <w:t>k</w:t>
      </w:r>
      <w:r w:rsidR="00AA4AF9" w:rsidRPr="00707DAA">
        <w:rPr>
          <w:rFonts w:ascii="Times New Roman" w:hAnsi="Times New Roman" w:cs="Times New Roman"/>
          <w:sz w:val="24"/>
          <w:szCs w:val="24"/>
        </w:rPr>
        <w:t>urucunun bütçesinden</w:t>
      </w:r>
      <w:r w:rsidRPr="00707DAA">
        <w:rPr>
          <w:rFonts w:ascii="Times New Roman" w:hAnsi="Times New Roman" w:cs="Times New Roman"/>
          <w:sz w:val="24"/>
          <w:szCs w:val="24"/>
        </w:rPr>
        <w:t xml:space="preserve"> karşılanmak üzere AYGM tarafından da gerçekleştirilebilir. Bu </w:t>
      </w:r>
      <w:r w:rsidR="00F21845" w:rsidRPr="00707DAA">
        <w:rPr>
          <w:rFonts w:ascii="Times New Roman" w:hAnsi="Times New Roman" w:cs="Times New Roman"/>
          <w:sz w:val="24"/>
          <w:szCs w:val="24"/>
        </w:rPr>
        <w:t xml:space="preserve">durumda görev, yetki ve sorumluluk paylaşımına ilişkin hususlar, </w:t>
      </w:r>
      <w:r w:rsidRPr="00707DAA">
        <w:rPr>
          <w:rFonts w:ascii="Times New Roman" w:hAnsi="Times New Roman" w:cs="Times New Roman"/>
          <w:sz w:val="24"/>
          <w:szCs w:val="24"/>
        </w:rPr>
        <w:t xml:space="preserve"> </w:t>
      </w:r>
      <w:r w:rsidR="003F79B1" w:rsidRPr="00707DAA">
        <w:rPr>
          <w:rFonts w:ascii="Times New Roman" w:hAnsi="Times New Roman" w:cs="Times New Roman"/>
          <w:sz w:val="24"/>
          <w:szCs w:val="24"/>
        </w:rPr>
        <w:t>k</w:t>
      </w:r>
      <w:r w:rsidR="00AA4AF9" w:rsidRPr="00707DAA">
        <w:rPr>
          <w:rFonts w:ascii="Times New Roman" w:hAnsi="Times New Roman" w:cs="Times New Roman"/>
          <w:sz w:val="24"/>
          <w:szCs w:val="24"/>
        </w:rPr>
        <w:t>urucu ile</w:t>
      </w:r>
      <w:r w:rsidRPr="00707DAA">
        <w:rPr>
          <w:rFonts w:ascii="Times New Roman" w:hAnsi="Times New Roman" w:cs="Times New Roman"/>
          <w:sz w:val="24"/>
          <w:szCs w:val="24"/>
        </w:rPr>
        <w:t xml:space="preserve"> AYGM arasında düzenlenecek protokolde açıkça belirtilir.</w:t>
      </w:r>
      <w:r w:rsidR="007951E5" w:rsidRPr="00707DAA">
        <w:rPr>
          <w:rFonts w:ascii="Times New Roman" w:hAnsi="Times New Roman" w:cs="Times New Roman"/>
          <w:sz w:val="24"/>
          <w:szCs w:val="24"/>
        </w:rPr>
        <w:t xml:space="preserve"> </w:t>
      </w:r>
      <w:r w:rsidRPr="00707DAA">
        <w:rPr>
          <w:rFonts w:ascii="Times New Roman" w:hAnsi="Times New Roman" w:cs="Times New Roman"/>
          <w:sz w:val="24"/>
          <w:szCs w:val="24"/>
        </w:rPr>
        <w:t>Bu suretle</w:t>
      </w:r>
      <w:r w:rsidR="00C131BC" w:rsidRPr="00707DAA">
        <w:rPr>
          <w:rFonts w:ascii="Times New Roman" w:hAnsi="Times New Roman" w:cs="Times New Roman"/>
          <w:sz w:val="24"/>
          <w:szCs w:val="24"/>
        </w:rPr>
        <w:t>,</w:t>
      </w:r>
      <w:r w:rsidRPr="00707DAA">
        <w:rPr>
          <w:rFonts w:ascii="Times New Roman" w:hAnsi="Times New Roman" w:cs="Times New Roman"/>
          <w:sz w:val="24"/>
          <w:szCs w:val="24"/>
        </w:rPr>
        <w:t xml:space="preserve"> AYGM tarafından yapımı tamamlanan </w:t>
      </w:r>
      <w:r w:rsidR="00C131BC" w:rsidRPr="00707DAA">
        <w:rPr>
          <w:rFonts w:ascii="Times New Roman" w:hAnsi="Times New Roman" w:cs="Times New Roman"/>
          <w:sz w:val="24"/>
          <w:szCs w:val="24"/>
        </w:rPr>
        <w:t>l</w:t>
      </w:r>
      <w:r w:rsidRPr="00707DAA">
        <w:rPr>
          <w:rFonts w:ascii="Times New Roman" w:hAnsi="Times New Roman" w:cs="Times New Roman"/>
          <w:sz w:val="24"/>
          <w:szCs w:val="24"/>
        </w:rPr>
        <w:t xml:space="preserve">ojistik </w:t>
      </w:r>
      <w:r w:rsidR="003C1F7C" w:rsidRPr="00707DAA">
        <w:rPr>
          <w:rFonts w:ascii="Times New Roman" w:hAnsi="Times New Roman" w:cs="Times New Roman"/>
          <w:sz w:val="24"/>
          <w:szCs w:val="24"/>
        </w:rPr>
        <w:t>merkezler</w:t>
      </w:r>
      <w:r w:rsidRPr="00707DAA">
        <w:rPr>
          <w:rFonts w:ascii="Times New Roman" w:hAnsi="Times New Roman" w:cs="Times New Roman"/>
          <w:sz w:val="24"/>
          <w:szCs w:val="24"/>
        </w:rPr>
        <w:t xml:space="preserve"> işletilmek üzere </w:t>
      </w:r>
      <w:r w:rsidR="00AA4AF9" w:rsidRPr="00707DAA">
        <w:rPr>
          <w:rFonts w:ascii="Times New Roman" w:hAnsi="Times New Roman" w:cs="Times New Roman"/>
          <w:sz w:val="24"/>
          <w:szCs w:val="24"/>
        </w:rPr>
        <w:t>ilgili gerçek</w:t>
      </w:r>
      <w:r w:rsidR="00D966CF" w:rsidRPr="00707DAA">
        <w:rPr>
          <w:rFonts w:ascii="Times New Roman" w:hAnsi="Times New Roman" w:cs="Times New Roman"/>
          <w:sz w:val="24"/>
          <w:szCs w:val="24"/>
        </w:rPr>
        <w:t xml:space="preserve"> kişi veya özel </w:t>
      </w:r>
      <w:r w:rsidR="005122A0" w:rsidRPr="00707DAA">
        <w:rPr>
          <w:rFonts w:ascii="Times New Roman" w:hAnsi="Times New Roman" w:cs="Times New Roman"/>
          <w:sz w:val="24"/>
          <w:szCs w:val="24"/>
        </w:rPr>
        <w:t xml:space="preserve">hukuk </w:t>
      </w:r>
      <w:r w:rsidR="00D966CF" w:rsidRPr="00707DAA">
        <w:rPr>
          <w:rFonts w:ascii="Times New Roman" w:hAnsi="Times New Roman" w:cs="Times New Roman"/>
          <w:sz w:val="24"/>
          <w:szCs w:val="24"/>
        </w:rPr>
        <w:t>tüzel kişi</w:t>
      </w:r>
      <w:r w:rsidR="005122A0" w:rsidRPr="00707DAA">
        <w:rPr>
          <w:rFonts w:ascii="Times New Roman" w:hAnsi="Times New Roman" w:cs="Times New Roman"/>
          <w:sz w:val="24"/>
          <w:szCs w:val="24"/>
        </w:rPr>
        <w:t xml:space="preserve">si </w:t>
      </w:r>
      <w:r w:rsidR="00AA4AF9" w:rsidRPr="00707DAA">
        <w:rPr>
          <w:rFonts w:ascii="Times New Roman" w:hAnsi="Times New Roman" w:cs="Times New Roman"/>
          <w:sz w:val="24"/>
          <w:szCs w:val="24"/>
        </w:rPr>
        <w:t>işleticiye devredilebileceği</w:t>
      </w:r>
      <w:r w:rsidRPr="00707DAA">
        <w:rPr>
          <w:rFonts w:ascii="Times New Roman" w:hAnsi="Times New Roman" w:cs="Times New Roman"/>
          <w:sz w:val="24"/>
          <w:szCs w:val="24"/>
        </w:rPr>
        <w:t xml:space="preserve"> gibi,</w:t>
      </w:r>
      <w:r w:rsidR="00F21845" w:rsidRPr="00707DAA">
        <w:rPr>
          <w:rFonts w:ascii="Times New Roman" w:hAnsi="Times New Roman" w:cs="Times New Roman"/>
          <w:sz w:val="24"/>
          <w:szCs w:val="24"/>
        </w:rPr>
        <w:t xml:space="preserve"> bünyesinde</w:t>
      </w:r>
      <w:r w:rsidRPr="00707DAA">
        <w:rPr>
          <w:rFonts w:ascii="Times New Roman" w:hAnsi="Times New Roman" w:cs="Times New Roman"/>
          <w:sz w:val="24"/>
          <w:szCs w:val="24"/>
        </w:rPr>
        <w:t xml:space="preserve"> AYGM’nin yer al</w:t>
      </w:r>
      <w:r w:rsidR="00F21845" w:rsidRPr="00707DAA">
        <w:rPr>
          <w:rFonts w:ascii="Times New Roman" w:hAnsi="Times New Roman" w:cs="Times New Roman"/>
          <w:sz w:val="24"/>
          <w:szCs w:val="24"/>
        </w:rPr>
        <w:t>acağı</w:t>
      </w:r>
      <w:r w:rsidR="005122A0" w:rsidRPr="00707DAA">
        <w:rPr>
          <w:rFonts w:ascii="Times New Roman" w:hAnsi="Times New Roman" w:cs="Times New Roman"/>
          <w:sz w:val="24"/>
          <w:szCs w:val="24"/>
        </w:rPr>
        <w:t xml:space="preserve">, </w:t>
      </w:r>
      <w:r w:rsidR="00AA4AF9" w:rsidRPr="00707DAA">
        <w:rPr>
          <w:rFonts w:ascii="Times New Roman" w:hAnsi="Times New Roman" w:cs="Times New Roman"/>
          <w:sz w:val="24"/>
          <w:szCs w:val="24"/>
        </w:rPr>
        <w:t>özel hukuk</w:t>
      </w:r>
      <w:r w:rsidR="008F3369" w:rsidRPr="00707DAA">
        <w:rPr>
          <w:rFonts w:ascii="Times New Roman" w:hAnsi="Times New Roman" w:cs="Times New Roman"/>
          <w:sz w:val="24"/>
          <w:szCs w:val="24"/>
        </w:rPr>
        <w:t xml:space="preserve"> tüzel kişisi </w:t>
      </w:r>
      <w:r w:rsidR="00F21845" w:rsidRPr="00707DAA">
        <w:rPr>
          <w:rFonts w:ascii="Times New Roman" w:hAnsi="Times New Roman" w:cs="Times New Roman"/>
          <w:sz w:val="24"/>
          <w:szCs w:val="24"/>
        </w:rPr>
        <w:t xml:space="preserve">işleticiye de devredilebilir. Bu durumda AYGM ve diğer iştirakçilerin görev, yetki ve sorumluluk paylaşımına ilişkin hususlar, </w:t>
      </w:r>
      <w:r w:rsidRPr="00707DAA">
        <w:rPr>
          <w:rFonts w:ascii="Times New Roman" w:hAnsi="Times New Roman" w:cs="Times New Roman"/>
          <w:sz w:val="24"/>
          <w:szCs w:val="24"/>
        </w:rPr>
        <w:t>düzenlenecek protokolde açıkça belirtil</w:t>
      </w:r>
      <w:r w:rsidR="00B9292D" w:rsidRPr="00707DAA">
        <w:rPr>
          <w:rFonts w:ascii="Times New Roman" w:hAnsi="Times New Roman" w:cs="Times New Roman"/>
          <w:sz w:val="24"/>
          <w:szCs w:val="24"/>
        </w:rPr>
        <w:t xml:space="preserve">ir. </w:t>
      </w:r>
    </w:p>
    <w:p w14:paraId="5E383F39" w14:textId="6251BE62" w:rsidR="00712147" w:rsidRPr="00707DAA" w:rsidRDefault="00A0463B" w:rsidP="001960E0">
      <w:pPr>
        <w:spacing w:after="0" w:line="276" w:lineRule="auto"/>
        <w:ind w:firstLine="708"/>
        <w:jc w:val="both"/>
        <w:rPr>
          <w:rFonts w:ascii="Times New Roman" w:hAnsi="Times New Roman" w:cs="Times New Roman"/>
          <w:sz w:val="24"/>
          <w:szCs w:val="24"/>
        </w:rPr>
      </w:pPr>
      <w:commentRangeStart w:id="78"/>
      <w:r w:rsidRPr="00707DAA">
        <w:rPr>
          <w:rFonts w:ascii="Times New Roman" w:hAnsi="Times New Roman" w:cs="Times New Roman"/>
          <w:sz w:val="24"/>
          <w:szCs w:val="24"/>
        </w:rPr>
        <w:t>(3) AYGM</w:t>
      </w:r>
      <w:r w:rsidR="00731FC9" w:rsidRPr="00707DAA">
        <w:rPr>
          <w:rFonts w:ascii="Times New Roman" w:hAnsi="Times New Roman" w:cs="Times New Roman"/>
          <w:sz w:val="24"/>
          <w:szCs w:val="24"/>
        </w:rPr>
        <w:t xml:space="preserve">'nin </w:t>
      </w:r>
      <w:r w:rsidR="00C131BC" w:rsidRPr="00707DAA">
        <w:rPr>
          <w:rFonts w:ascii="Times New Roman" w:hAnsi="Times New Roman" w:cs="Times New Roman"/>
          <w:sz w:val="24"/>
          <w:szCs w:val="24"/>
        </w:rPr>
        <w:t>k</w:t>
      </w:r>
      <w:r w:rsidR="00731FC9" w:rsidRPr="00707DAA">
        <w:rPr>
          <w:rFonts w:ascii="Times New Roman" w:hAnsi="Times New Roman" w:cs="Times New Roman"/>
          <w:sz w:val="24"/>
          <w:szCs w:val="24"/>
        </w:rPr>
        <w:t>urucu</w:t>
      </w:r>
      <w:r w:rsidRPr="00707DAA">
        <w:rPr>
          <w:rFonts w:ascii="Times New Roman" w:hAnsi="Times New Roman" w:cs="Times New Roman"/>
          <w:sz w:val="24"/>
          <w:szCs w:val="24"/>
        </w:rPr>
        <w:t xml:space="preserve"> olması durumunda yapım ve yapım kontrollüğü AYGM tarafından</w:t>
      </w:r>
      <w:r w:rsidR="00CD51DA" w:rsidRPr="00707DAA">
        <w:rPr>
          <w:rFonts w:ascii="Times New Roman" w:hAnsi="Times New Roman" w:cs="Times New Roman"/>
          <w:sz w:val="24"/>
          <w:szCs w:val="24"/>
        </w:rPr>
        <w:t xml:space="preserve"> gerçekleştirilmek,</w:t>
      </w:r>
      <w:r w:rsidRPr="00707DAA">
        <w:rPr>
          <w:rFonts w:ascii="Times New Roman" w:hAnsi="Times New Roman" w:cs="Times New Roman"/>
          <w:sz w:val="24"/>
          <w:szCs w:val="24"/>
        </w:rPr>
        <w:t xml:space="preserve"> yatırım bedeli </w:t>
      </w:r>
      <w:r w:rsidR="00CD51DA" w:rsidRPr="00707DAA">
        <w:rPr>
          <w:rFonts w:ascii="Times New Roman" w:hAnsi="Times New Roman" w:cs="Times New Roman"/>
          <w:sz w:val="24"/>
          <w:szCs w:val="24"/>
        </w:rPr>
        <w:t xml:space="preserve">ise </w:t>
      </w:r>
      <w:r w:rsidRPr="00707DAA">
        <w:rPr>
          <w:rFonts w:ascii="Times New Roman" w:hAnsi="Times New Roman" w:cs="Times New Roman"/>
          <w:sz w:val="24"/>
          <w:szCs w:val="24"/>
        </w:rPr>
        <w:t xml:space="preserve">merkezi yönetim bütçesinden karşılanmak üzere yatırım programı kapsamında gerçekleştirilerek yapımı tamamlanan </w:t>
      </w:r>
      <w:r w:rsidR="008F3369" w:rsidRPr="00707DAA">
        <w:rPr>
          <w:rFonts w:ascii="Times New Roman" w:hAnsi="Times New Roman" w:cs="Times New Roman"/>
          <w:sz w:val="24"/>
          <w:szCs w:val="24"/>
        </w:rPr>
        <w:t>l</w:t>
      </w:r>
      <w:r w:rsidRPr="00707DAA">
        <w:rPr>
          <w:rFonts w:ascii="Times New Roman" w:hAnsi="Times New Roman" w:cs="Times New Roman"/>
          <w:sz w:val="24"/>
          <w:szCs w:val="24"/>
        </w:rPr>
        <w:t xml:space="preserve">ojistik </w:t>
      </w:r>
      <w:r w:rsidR="003C1F7C" w:rsidRPr="00707DAA">
        <w:rPr>
          <w:rFonts w:ascii="Times New Roman" w:hAnsi="Times New Roman" w:cs="Times New Roman"/>
          <w:sz w:val="24"/>
          <w:szCs w:val="24"/>
        </w:rPr>
        <w:t>merkezler</w:t>
      </w:r>
      <w:r w:rsidR="008F3369" w:rsidRPr="00707DAA">
        <w:rPr>
          <w:rFonts w:ascii="Times New Roman" w:hAnsi="Times New Roman" w:cs="Times New Roman"/>
          <w:sz w:val="24"/>
          <w:szCs w:val="24"/>
        </w:rPr>
        <w:t xml:space="preserve">, </w:t>
      </w:r>
      <w:r w:rsidR="003C1F7C" w:rsidRPr="00707DAA">
        <w:rPr>
          <w:rFonts w:ascii="Times New Roman" w:hAnsi="Times New Roman" w:cs="Times New Roman"/>
          <w:sz w:val="24"/>
          <w:szCs w:val="24"/>
        </w:rPr>
        <w:t xml:space="preserve"> </w:t>
      </w:r>
      <w:r w:rsidRPr="00707DAA">
        <w:rPr>
          <w:rFonts w:ascii="Times New Roman" w:hAnsi="Times New Roman" w:cs="Times New Roman"/>
          <w:sz w:val="24"/>
          <w:szCs w:val="24"/>
        </w:rPr>
        <w:t xml:space="preserve">ilgili kamu kurum ve kuruluşları ile </w:t>
      </w:r>
      <w:r w:rsidR="00712147" w:rsidRPr="00707DAA">
        <w:rPr>
          <w:rFonts w:ascii="Times New Roman" w:hAnsi="Times New Roman" w:cs="Times New Roman"/>
          <w:sz w:val="24"/>
          <w:szCs w:val="24"/>
        </w:rPr>
        <w:t>mahalli idarelere</w:t>
      </w:r>
      <w:r w:rsidRPr="00707DAA">
        <w:rPr>
          <w:rFonts w:ascii="Times New Roman" w:hAnsi="Times New Roman" w:cs="Times New Roman"/>
          <w:sz w:val="24"/>
          <w:szCs w:val="24"/>
        </w:rPr>
        <w:t xml:space="preserve"> işletilmek üzere devredilebileceği gibi, </w:t>
      </w:r>
      <w:r w:rsidR="00FB089F" w:rsidRPr="00707DAA">
        <w:rPr>
          <w:rFonts w:ascii="Times New Roman" w:hAnsi="Times New Roman" w:cs="Times New Roman"/>
          <w:sz w:val="24"/>
          <w:szCs w:val="24"/>
        </w:rPr>
        <w:t xml:space="preserve">gerekli </w:t>
      </w:r>
      <w:r w:rsidRPr="00707DAA">
        <w:rPr>
          <w:rFonts w:ascii="Times New Roman" w:hAnsi="Times New Roman" w:cs="Times New Roman"/>
          <w:sz w:val="24"/>
          <w:szCs w:val="24"/>
        </w:rPr>
        <w:t xml:space="preserve">Cumhurbaşkanı Kararı </w:t>
      </w:r>
      <w:r w:rsidR="00AA4AF9" w:rsidRPr="00707DAA">
        <w:rPr>
          <w:rFonts w:ascii="Times New Roman" w:hAnsi="Times New Roman" w:cs="Times New Roman"/>
          <w:sz w:val="24"/>
          <w:szCs w:val="24"/>
        </w:rPr>
        <w:t>çerçevesinde, AYGM</w:t>
      </w:r>
      <w:r w:rsidRPr="00707DAA">
        <w:rPr>
          <w:rFonts w:ascii="Times New Roman" w:hAnsi="Times New Roman" w:cs="Times New Roman"/>
          <w:sz w:val="24"/>
          <w:szCs w:val="24"/>
        </w:rPr>
        <w:t xml:space="preserve"> tarafından</w:t>
      </w:r>
      <w:r w:rsidR="00A02871" w:rsidRPr="00707DAA">
        <w:rPr>
          <w:rFonts w:ascii="Times New Roman" w:hAnsi="Times New Roman" w:cs="Times New Roman"/>
          <w:sz w:val="24"/>
          <w:szCs w:val="24"/>
        </w:rPr>
        <w:t>,</w:t>
      </w:r>
      <w:r w:rsidRPr="00707DAA">
        <w:rPr>
          <w:rFonts w:ascii="Times New Roman" w:hAnsi="Times New Roman" w:cs="Times New Roman"/>
          <w:sz w:val="24"/>
          <w:szCs w:val="24"/>
        </w:rPr>
        <w:t xml:space="preserve"> bu yönetmeliğin 5 nci </w:t>
      </w:r>
      <w:r w:rsidR="002448A0" w:rsidRPr="00707DAA">
        <w:rPr>
          <w:rFonts w:ascii="Times New Roman" w:hAnsi="Times New Roman" w:cs="Times New Roman"/>
          <w:sz w:val="24"/>
          <w:szCs w:val="24"/>
        </w:rPr>
        <w:t>m</w:t>
      </w:r>
      <w:r w:rsidRPr="00707DAA">
        <w:rPr>
          <w:rFonts w:ascii="Times New Roman" w:hAnsi="Times New Roman" w:cs="Times New Roman"/>
          <w:sz w:val="24"/>
          <w:szCs w:val="24"/>
        </w:rPr>
        <w:t xml:space="preserve">addesinin </w:t>
      </w:r>
      <w:r w:rsidR="00FB089F" w:rsidRPr="00707DAA">
        <w:rPr>
          <w:rFonts w:ascii="Times New Roman" w:hAnsi="Times New Roman" w:cs="Times New Roman"/>
          <w:sz w:val="24"/>
          <w:szCs w:val="24"/>
        </w:rPr>
        <w:t>beşi</w:t>
      </w:r>
      <w:r w:rsidRPr="00707DAA">
        <w:rPr>
          <w:rFonts w:ascii="Times New Roman" w:hAnsi="Times New Roman" w:cs="Times New Roman"/>
          <w:sz w:val="24"/>
          <w:szCs w:val="24"/>
        </w:rPr>
        <w:t>nci fıkrasında</w:t>
      </w:r>
      <w:r w:rsidR="00712147" w:rsidRPr="00707DAA">
        <w:rPr>
          <w:rFonts w:ascii="Times New Roman" w:hAnsi="Times New Roman" w:cs="Times New Roman"/>
          <w:sz w:val="24"/>
          <w:szCs w:val="24"/>
        </w:rPr>
        <w:t xml:space="preserve"> </w:t>
      </w:r>
      <w:r w:rsidR="009B66D5" w:rsidRPr="00707DAA">
        <w:rPr>
          <w:rFonts w:ascii="Times New Roman" w:hAnsi="Times New Roman" w:cs="Times New Roman"/>
          <w:sz w:val="24"/>
          <w:szCs w:val="24"/>
        </w:rPr>
        <w:t xml:space="preserve">yer </w:t>
      </w:r>
      <w:r w:rsidR="00AA4AF9" w:rsidRPr="00707DAA">
        <w:rPr>
          <w:rFonts w:ascii="Times New Roman" w:hAnsi="Times New Roman" w:cs="Times New Roman"/>
          <w:sz w:val="24"/>
          <w:szCs w:val="24"/>
        </w:rPr>
        <w:t>verilen Kamu</w:t>
      </w:r>
      <w:r w:rsidRPr="00707DAA">
        <w:rPr>
          <w:rFonts w:ascii="Times New Roman" w:hAnsi="Times New Roman" w:cs="Times New Roman"/>
          <w:sz w:val="24"/>
          <w:szCs w:val="24"/>
        </w:rPr>
        <w:t xml:space="preserve"> Özel İşbirliği modeli ve/veya ortaklık ihdası</w:t>
      </w:r>
      <w:r w:rsidR="00FB089F" w:rsidRPr="00707DAA">
        <w:rPr>
          <w:rFonts w:ascii="Times New Roman" w:hAnsi="Times New Roman" w:cs="Times New Roman"/>
          <w:sz w:val="24"/>
          <w:szCs w:val="24"/>
        </w:rPr>
        <w:t xml:space="preserve"> </w:t>
      </w:r>
      <w:r w:rsidRPr="00707DAA">
        <w:rPr>
          <w:rFonts w:ascii="Times New Roman" w:hAnsi="Times New Roman" w:cs="Times New Roman"/>
          <w:sz w:val="24"/>
          <w:szCs w:val="24"/>
        </w:rPr>
        <w:t>suretiyle de gerçekleştirilebilir.</w:t>
      </w:r>
    </w:p>
    <w:p w14:paraId="2EDE5D5A" w14:textId="121F3B20" w:rsidR="00A0463B" w:rsidRPr="00707DAA" w:rsidRDefault="00A0463B" w:rsidP="001960E0">
      <w:pPr>
        <w:spacing w:after="0" w:line="276" w:lineRule="auto"/>
        <w:ind w:firstLine="708"/>
        <w:jc w:val="both"/>
        <w:rPr>
          <w:rFonts w:ascii="Times New Roman" w:hAnsi="Times New Roman" w:cs="Times New Roman"/>
          <w:sz w:val="24"/>
          <w:szCs w:val="24"/>
        </w:rPr>
      </w:pPr>
      <w:r w:rsidRPr="00707DAA">
        <w:rPr>
          <w:rFonts w:ascii="Times New Roman" w:hAnsi="Times New Roman" w:cs="Times New Roman"/>
          <w:sz w:val="24"/>
          <w:szCs w:val="24"/>
        </w:rPr>
        <w:t xml:space="preserve">(4) Lojistik </w:t>
      </w:r>
      <w:r w:rsidR="003C1F7C" w:rsidRPr="00707DAA">
        <w:rPr>
          <w:rFonts w:ascii="Times New Roman" w:hAnsi="Times New Roman" w:cs="Times New Roman"/>
          <w:sz w:val="24"/>
          <w:szCs w:val="24"/>
        </w:rPr>
        <w:t xml:space="preserve">merkezler </w:t>
      </w:r>
      <w:r w:rsidRPr="00707DAA">
        <w:rPr>
          <w:rFonts w:ascii="Times New Roman" w:hAnsi="Times New Roman" w:cs="Times New Roman"/>
          <w:sz w:val="24"/>
          <w:szCs w:val="24"/>
        </w:rPr>
        <w:t xml:space="preserve">için </w:t>
      </w:r>
      <w:r w:rsidR="00C131BC" w:rsidRPr="00707DAA">
        <w:rPr>
          <w:rFonts w:ascii="Times New Roman" w:hAnsi="Times New Roman" w:cs="Times New Roman"/>
          <w:sz w:val="24"/>
          <w:szCs w:val="24"/>
        </w:rPr>
        <w:t>k</w:t>
      </w:r>
      <w:r w:rsidRPr="00707DAA">
        <w:rPr>
          <w:rFonts w:ascii="Times New Roman" w:hAnsi="Times New Roman" w:cs="Times New Roman"/>
          <w:sz w:val="24"/>
          <w:szCs w:val="24"/>
        </w:rPr>
        <w:t>urucu</w:t>
      </w:r>
      <w:r w:rsidR="00BF5A58" w:rsidRPr="00707DAA">
        <w:rPr>
          <w:rFonts w:ascii="Times New Roman" w:hAnsi="Times New Roman" w:cs="Times New Roman"/>
          <w:sz w:val="24"/>
          <w:szCs w:val="24"/>
        </w:rPr>
        <w:t>nun</w:t>
      </w:r>
      <w:r w:rsidRPr="00707DAA">
        <w:rPr>
          <w:rFonts w:ascii="Times New Roman" w:hAnsi="Times New Roman" w:cs="Times New Roman"/>
          <w:sz w:val="24"/>
          <w:szCs w:val="24"/>
        </w:rPr>
        <w:t xml:space="preserve"> bu maddenin </w:t>
      </w:r>
      <w:r w:rsidR="00FB089F" w:rsidRPr="00707DAA">
        <w:rPr>
          <w:rFonts w:ascii="Times New Roman" w:hAnsi="Times New Roman" w:cs="Times New Roman"/>
          <w:sz w:val="24"/>
          <w:szCs w:val="24"/>
        </w:rPr>
        <w:t xml:space="preserve">birinci ve ikinci fıkralarında </w:t>
      </w:r>
      <w:r w:rsidRPr="00707DAA">
        <w:rPr>
          <w:rFonts w:ascii="Times New Roman" w:hAnsi="Times New Roman" w:cs="Times New Roman"/>
          <w:sz w:val="24"/>
          <w:szCs w:val="24"/>
        </w:rPr>
        <w:t xml:space="preserve">belirtilen kamu kurum ve kuruluşları, </w:t>
      </w:r>
      <w:r w:rsidR="00FB1934" w:rsidRPr="00707DAA">
        <w:rPr>
          <w:rFonts w:ascii="Times New Roman" w:hAnsi="Times New Roman" w:cs="Times New Roman"/>
          <w:sz w:val="24"/>
          <w:szCs w:val="24"/>
        </w:rPr>
        <w:t xml:space="preserve">mahalli idareler </w:t>
      </w:r>
      <w:r w:rsidRPr="00707DAA">
        <w:rPr>
          <w:rFonts w:ascii="Times New Roman" w:hAnsi="Times New Roman" w:cs="Times New Roman"/>
          <w:sz w:val="24"/>
          <w:szCs w:val="24"/>
        </w:rPr>
        <w:t xml:space="preserve">ile özel sektör gerçek ve tüzel kişiliği olmakla birlikte </w:t>
      </w:r>
      <w:r w:rsidR="00FB089F" w:rsidRPr="00707DAA">
        <w:rPr>
          <w:rFonts w:ascii="Times New Roman" w:hAnsi="Times New Roman" w:cs="Times New Roman"/>
          <w:sz w:val="24"/>
          <w:szCs w:val="24"/>
        </w:rPr>
        <w:t>kurucu</w:t>
      </w:r>
      <w:r w:rsidRPr="00707DAA">
        <w:rPr>
          <w:rFonts w:ascii="Times New Roman" w:hAnsi="Times New Roman" w:cs="Times New Roman"/>
          <w:sz w:val="24"/>
          <w:szCs w:val="24"/>
        </w:rPr>
        <w:t xml:space="preserve"> ile AYGM arasında düzenlenecek protokolde belirtilmek ve hüküm altına alınmak ve gerekli Cumhurbaşkan</w:t>
      </w:r>
      <w:r w:rsidR="00FB089F" w:rsidRPr="00707DAA">
        <w:rPr>
          <w:rFonts w:ascii="Times New Roman" w:hAnsi="Times New Roman" w:cs="Times New Roman"/>
          <w:sz w:val="24"/>
          <w:szCs w:val="24"/>
        </w:rPr>
        <w:t>ı</w:t>
      </w:r>
      <w:r w:rsidRPr="00707DAA">
        <w:rPr>
          <w:rFonts w:ascii="Times New Roman" w:hAnsi="Times New Roman" w:cs="Times New Roman"/>
          <w:sz w:val="24"/>
          <w:szCs w:val="24"/>
        </w:rPr>
        <w:t xml:space="preserve"> K</w:t>
      </w:r>
      <w:r w:rsidR="00EB7DF8" w:rsidRPr="00707DAA">
        <w:rPr>
          <w:rFonts w:ascii="Times New Roman" w:hAnsi="Times New Roman" w:cs="Times New Roman"/>
          <w:sz w:val="24"/>
          <w:szCs w:val="24"/>
        </w:rPr>
        <w:t>ararı alınmak kaydıyla, ilgili l</w:t>
      </w:r>
      <w:r w:rsidRPr="00707DAA">
        <w:rPr>
          <w:rFonts w:ascii="Times New Roman" w:hAnsi="Times New Roman" w:cs="Times New Roman"/>
          <w:sz w:val="24"/>
          <w:szCs w:val="24"/>
        </w:rPr>
        <w:t xml:space="preserve">ojistik </w:t>
      </w:r>
      <w:r w:rsidR="003C1F7C" w:rsidRPr="00707DAA">
        <w:rPr>
          <w:rFonts w:ascii="Times New Roman" w:hAnsi="Times New Roman" w:cs="Times New Roman"/>
          <w:sz w:val="24"/>
          <w:szCs w:val="24"/>
        </w:rPr>
        <w:t xml:space="preserve">merkezler </w:t>
      </w:r>
      <w:r w:rsidRPr="00707DAA">
        <w:rPr>
          <w:rFonts w:ascii="Times New Roman" w:hAnsi="Times New Roman" w:cs="Times New Roman"/>
          <w:sz w:val="24"/>
          <w:szCs w:val="24"/>
        </w:rPr>
        <w:t xml:space="preserve">AYGM tarafından bu yönetmeliğin </w:t>
      </w:r>
      <w:r w:rsidR="00912580" w:rsidRPr="00707DAA">
        <w:rPr>
          <w:rFonts w:ascii="Times New Roman" w:hAnsi="Times New Roman" w:cs="Times New Roman"/>
          <w:sz w:val="24"/>
          <w:szCs w:val="24"/>
        </w:rPr>
        <w:t xml:space="preserve">13 </w:t>
      </w:r>
      <w:r w:rsidR="003632FB" w:rsidRPr="00707DAA">
        <w:rPr>
          <w:rFonts w:ascii="Times New Roman" w:hAnsi="Times New Roman" w:cs="Times New Roman"/>
          <w:sz w:val="24"/>
          <w:szCs w:val="24"/>
        </w:rPr>
        <w:t>ü</w:t>
      </w:r>
      <w:r w:rsidR="00912580" w:rsidRPr="00707DAA">
        <w:rPr>
          <w:rFonts w:ascii="Times New Roman" w:hAnsi="Times New Roman" w:cs="Times New Roman"/>
          <w:sz w:val="24"/>
          <w:szCs w:val="24"/>
        </w:rPr>
        <w:t>ncü</w:t>
      </w:r>
      <w:r w:rsidRPr="00707DAA">
        <w:rPr>
          <w:rFonts w:ascii="Times New Roman" w:hAnsi="Times New Roman" w:cs="Times New Roman"/>
          <w:sz w:val="24"/>
          <w:szCs w:val="24"/>
        </w:rPr>
        <w:t xml:space="preserve"> maddesinin </w:t>
      </w:r>
      <w:r w:rsidR="00FB1934" w:rsidRPr="00707DAA">
        <w:rPr>
          <w:rFonts w:ascii="Times New Roman" w:hAnsi="Times New Roman" w:cs="Times New Roman"/>
          <w:sz w:val="24"/>
          <w:szCs w:val="24"/>
        </w:rPr>
        <w:t>üçüncü</w:t>
      </w:r>
      <w:r w:rsidRPr="00707DAA">
        <w:rPr>
          <w:rFonts w:ascii="Times New Roman" w:hAnsi="Times New Roman" w:cs="Times New Roman"/>
          <w:sz w:val="24"/>
          <w:szCs w:val="24"/>
        </w:rPr>
        <w:t xml:space="preserve"> fıkrasında belirtildiği şekilde Kamu Özel İşbirliği modeli ve/veya ortaklık ihdası suretiyle de gerçekleştirilebilir.</w:t>
      </w:r>
      <w:commentRangeEnd w:id="78"/>
      <w:r w:rsidR="001E64FB">
        <w:rPr>
          <w:rStyle w:val="AklamaBavurusu"/>
        </w:rPr>
        <w:commentReference w:id="78"/>
      </w:r>
    </w:p>
    <w:p w14:paraId="6B8FFF33" w14:textId="57C6C4F2" w:rsidR="004655DB" w:rsidRPr="00707DAA" w:rsidRDefault="004655DB" w:rsidP="001960E0">
      <w:pPr>
        <w:spacing w:after="0" w:line="276" w:lineRule="auto"/>
        <w:ind w:firstLine="708"/>
        <w:jc w:val="both"/>
        <w:rPr>
          <w:rFonts w:ascii="Times New Roman" w:hAnsi="Times New Roman" w:cs="Times New Roman"/>
          <w:sz w:val="24"/>
          <w:szCs w:val="24"/>
        </w:rPr>
      </w:pPr>
      <w:r w:rsidRPr="00707DAA">
        <w:rPr>
          <w:rFonts w:ascii="Times New Roman" w:hAnsi="Times New Roman" w:cs="Times New Roman"/>
          <w:sz w:val="24"/>
          <w:szCs w:val="24"/>
        </w:rPr>
        <w:t xml:space="preserve">(5) TCDD tarafından planlaması yapılmış ve yatırım programına </w:t>
      </w:r>
      <w:r w:rsidR="001E7A97" w:rsidRPr="00707DAA">
        <w:rPr>
          <w:rFonts w:ascii="Times New Roman" w:hAnsi="Times New Roman" w:cs="Times New Roman"/>
          <w:sz w:val="24"/>
          <w:szCs w:val="24"/>
        </w:rPr>
        <w:t>alınmış</w:t>
      </w:r>
      <w:r w:rsidRPr="00707DAA">
        <w:rPr>
          <w:rFonts w:ascii="Times New Roman" w:hAnsi="Times New Roman" w:cs="Times New Roman"/>
          <w:sz w:val="24"/>
          <w:szCs w:val="24"/>
        </w:rPr>
        <w:t xml:space="preserve"> lojistik merkezler</w:t>
      </w:r>
      <w:r w:rsidR="003D1106" w:rsidRPr="00707DAA">
        <w:rPr>
          <w:rFonts w:ascii="Times New Roman" w:hAnsi="Times New Roman" w:cs="Times New Roman"/>
          <w:sz w:val="24"/>
          <w:szCs w:val="24"/>
        </w:rPr>
        <w:t xml:space="preserve">in yapımı ve yapım </w:t>
      </w:r>
      <w:r w:rsidR="00F53ECC" w:rsidRPr="00707DAA">
        <w:rPr>
          <w:rFonts w:ascii="Times New Roman" w:hAnsi="Times New Roman" w:cs="Times New Roman"/>
          <w:sz w:val="24"/>
          <w:szCs w:val="24"/>
        </w:rPr>
        <w:t>kontrolörlüğü TCDD</w:t>
      </w:r>
      <w:r w:rsidR="003D1106" w:rsidRPr="00707DAA">
        <w:rPr>
          <w:rFonts w:ascii="Times New Roman" w:hAnsi="Times New Roman" w:cs="Times New Roman"/>
          <w:sz w:val="24"/>
          <w:szCs w:val="24"/>
        </w:rPr>
        <w:t xml:space="preserve"> tarafından gerçekleştirilir.</w:t>
      </w:r>
    </w:p>
    <w:p w14:paraId="34AB73FB" w14:textId="77777777" w:rsidR="003365BE" w:rsidRPr="00707DAA" w:rsidRDefault="003365BE" w:rsidP="00A31A82">
      <w:pPr>
        <w:pStyle w:val="3-normalyaz"/>
        <w:spacing w:before="0" w:beforeAutospacing="0" w:after="0" w:afterAutospacing="0" w:line="276" w:lineRule="auto"/>
        <w:ind w:firstLine="708"/>
        <w:jc w:val="both"/>
        <w:rPr>
          <w:b/>
          <w:color w:val="000000" w:themeColor="text1"/>
        </w:rPr>
      </w:pPr>
      <w:r w:rsidRPr="00707DAA">
        <w:rPr>
          <w:b/>
          <w:color w:val="000000" w:themeColor="text1"/>
        </w:rPr>
        <w:t>İşletme ve faaliyet ruhsatı başvuruları</w:t>
      </w:r>
    </w:p>
    <w:p w14:paraId="308D2C57" w14:textId="56ADE2C2" w:rsidR="003365BE" w:rsidRPr="00707DAA" w:rsidRDefault="00F01498" w:rsidP="003365BE">
      <w:pPr>
        <w:pStyle w:val="3-normalyaz"/>
        <w:spacing w:before="0" w:beforeAutospacing="0" w:after="0" w:afterAutospacing="0" w:line="276" w:lineRule="auto"/>
        <w:ind w:firstLine="708"/>
        <w:jc w:val="both"/>
        <w:rPr>
          <w:color w:val="000000" w:themeColor="text1"/>
        </w:rPr>
      </w:pPr>
      <w:r w:rsidRPr="00707DAA">
        <w:rPr>
          <w:b/>
          <w:color w:val="000000" w:themeColor="text1"/>
        </w:rPr>
        <w:t xml:space="preserve">MADDE </w:t>
      </w:r>
      <w:r w:rsidR="00912580" w:rsidRPr="00707DAA">
        <w:rPr>
          <w:b/>
          <w:color w:val="000000" w:themeColor="text1"/>
        </w:rPr>
        <w:t>1</w:t>
      </w:r>
      <w:r w:rsidR="007951E5" w:rsidRPr="00707DAA">
        <w:rPr>
          <w:b/>
          <w:color w:val="000000" w:themeColor="text1"/>
        </w:rPr>
        <w:t>3</w:t>
      </w:r>
      <w:r w:rsidR="00912580" w:rsidRPr="00707DAA">
        <w:rPr>
          <w:b/>
          <w:color w:val="000000" w:themeColor="text1"/>
        </w:rPr>
        <w:t xml:space="preserve"> </w:t>
      </w:r>
      <w:r w:rsidR="003365BE" w:rsidRPr="00707DAA">
        <w:rPr>
          <w:b/>
          <w:color w:val="000000" w:themeColor="text1"/>
        </w:rPr>
        <w:t>–</w:t>
      </w:r>
      <w:r w:rsidR="003365BE" w:rsidRPr="00707DAA">
        <w:rPr>
          <w:color w:val="000000" w:themeColor="text1"/>
        </w:rPr>
        <w:t xml:space="preserve"> (1) </w:t>
      </w:r>
      <w:r w:rsidR="00A21754" w:rsidRPr="00707DAA">
        <w:rPr>
          <w:color w:val="000000" w:themeColor="text1"/>
        </w:rPr>
        <w:t xml:space="preserve">Kuruluşu </w:t>
      </w:r>
      <w:r w:rsidR="00A21754" w:rsidRPr="00707DAA">
        <w:t>tamamlanan</w:t>
      </w:r>
      <w:r w:rsidR="00912580" w:rsidRPr="00707DAA">
        <w:t xml:space="preserve"> </w:t>
      </w:r>
      <w:r w:rsidR="008B6A56" w:rsidRPr="00707DAA">
        <w:t>l</w:t>
      </w:r>
      <w:r w:rsidR="00912580" w:rsidRPr="00707DAA">
        <w:t xml:space="preserve">ojistik </w:t>
      </w:r>
      <w:r w:rsidR="003B54EA" w:rsidRPr="00707DAA">
        <w:t>merkezler</w:t>
      </w:r>
      <w:r w:rsidR="008B6A56" w:rsidRPr="00707DAA">
        <w:t xml:space="preserve"> için işletici,</w:t>
      </w:r>
      <w:r w:rsidR="00912580" w:rsidRPr="00707DAA">
        <w:t xml:space="preserve"> </w:t>
      </w:r>
      <w:r w:rsidR="003365BE" w:rsidRPr="00707DAA">
        <w:t>işletme ruhsat</w:t>
      </w:r>
      <w:r w:rsidR="008B6A56" w:rsidRPr="00707DAA">
        <w:t>ı</w:t>
      </w:r>
      <w:r w:rsidR="006C6751" w:rsidRPr="00707DAA">
        <w:t>nı</w:t>
      </w:r>
      <w:r w:rsidR="008B6A56" w:rsidRPr="00707DAA">
        <w:t>; kullanıcılar ise faaliyet ruhsatları</w:t>
      </w:r>
      <w:r w:rsidR="006C6751" w:rsidRPr="00707DAA">
        <w:t>nı teminen</w:t>
      </w:r>
      <w:r w:rsidR="008B6A56" w:rsidRPr="00707DAA">
        <w:t xml:space="preserve"> </w:t>
      </w:r>
      <w:ins w:id="79" w:author="Sinan OĞUZ" w:date="2021-10-14T10:07:00Z">
        <w:r w:rsidR="00881375">
          <w:t>UHTGM</w:t>
        </w:r>
      </w:ins>
      <w:del w:id="80" w:author="Sinan OĞUZ" w:date="2021-10-14T10:07:00Z">
        <w:r w:rsidR="006E0293" w:rsidRPr="00707DAA" w:rsidDel="00881375">
          <w:delText>SBYYHGM</w:delText>
        </w:r>
      </w:del>
      <w:r w:rsidR="006E0293" w:rsidRPr="00707DAA">
        <w:t>’ye başvurur.</w:t>
      </w:r>
      <w:r w:rsidR="00F242D4" w:rsidRPr="00707DAA">
        <w:t xml:space="preserve"> </w:t>
      </w:r>
      <w:r w:rsidR="0093220F" w:rsidRPr="00707DAA">
        <w:t xml:space="preserve">Lojistik </w:t>
      </w:r>
      <w:r w:rsidR="003B54EA" w:rsidRPr="00707DAA">
        <w:t xml:space="preserve">merkezlerde </w:t>
      </w:r>
      <w:r w:rsidR="0093220F" w:rsidRPr="00707DAA">
        <w:t>yapılabilecek faaliyet konuları</w:t>
      </w:r>
      <w:r w:rsidR="00EA769E" w:rsidRPr="00707DAA">
        <w:t xml:space="preserve">, </w:t>
      </w:r>
      <w:r w:rsidR="0093220F" w:rsidRPr="00707DAA">
        <w:t>faaliyetlerin tabi olduğu esaslar,</w:t>
      </w:r>
      <w:r w:rsidR="00FC55B6" w:rsidRPr="00707DAA">
        <w:t xml:space="preserve"> işletici ile akdedilecek işletme sözleşmesi ile</w:t>
      </w:r>
      <w:r w:rsidR="0093220F" w:rsidRPr="00707DAA">
        <w:t xml:space="preserve"> işletme ile faaliyet ruhsatı verilmesi ve iptaline ilişkin hususlar </w:t>
      </w:r>
      <w:r w:rsidR="00FC55B6" w:rsidRPr="00707DAA">
        <w:t>ve</w:t>
      </w:r>
      <w:r w:rsidR="0093220F" w:rsidRPr="00707DAA">
        <w:t xml:space="preserve"> kullanıcıların tabi olduğu diğer </w:t>
      </w:r>
      <w:r w:rsidR="00FC55B6" w:rsidRPr="00707DAA">
        <w:t xml:space="preserve">şartlar </w:t>
      </w:r>
      <w:r w:rsidR="0093220F" w:rsidRPr="00707DAA">
        <w:t>Ticaret Bakanlığı</w:t>
      </w:r>
      <w:r w:rsidR="00115984" w:rsidRPr="00707DAA">
        <w:t xml:space="preserve"> </w:t>
      </w:r>
      <w:r w:rsidR="00A21754" w:rsidRPr="00707DAA">
        <w:t>tarafından düzenlenir</w:t>
      </w:r>
      <w:r w:rsidR="0093220F" w:rsidRPr="00707DAA">
        <w:t>.</w:t>
      </w:r>
    </w:p>
    <w:p w14:paraId="77150F63" w14:textId="77777777" w:rsidR="00177F3C" w:rsidRPr="00707DAA" w:rsidRDefault="001C290F" w:rsidP="00A31A82">
      <w:pPr>
        <w:spacing w:after="0" w:line="276" w:lineRule="auto"/>
        <w:jc w:val="center"/>
        <w:rPr>
          <w:rFonts w:ascii="Times New Roman" w:hAnsi="Times New Roman" w:cs="Times New Roman"/>
          <w:b/>
          <w:sz w:val="24"/>
          <w:szCs w:val="24"/>
        </w:rPr>
      </w:pPr>
      <w:r w:rsidRPr="00707DAA">
        <w:rPr>
          <w:rFonts w:ascii="Times New Roman" w:hAnsi="Times New Roman" w:cs="Times New Roman"/>
          <w:b/>
          <w:sz w:val="24"/>
          <w:szCs w:val="24"/>
        </w:rPr>
        <w:t xml:space="preserve">BEŞİNCİ </w:t>
      </w:r>
      <w:r w:rsidR="00177F3C" w:rsidRPr="00707DAA">
        <w:rPr>
          <w:rFonts w:ascii="Times New Roman" w:hAnsi="Times New Roman" w:cs="Times New Roman"/>
          <w:b/>
          <w:sz w:val="24"/>
          <w:szCs w:val="24"/>
        </w:rPr>
        <w:t>BÖLÜM</w:t>
      </w:r>
    </w:p>
    <w:p w14:paraId="7DFC31DC" w14:textId="77777777" w:rsidR="00177F3C" w:rsidRPr="00707DAA" w:rsidRDefault="00EA2D52" w:rsidP="00A31A82">
      <w:pPr>
        <w:spacing w:after="0" w:line="276" w:lineRule="auto"/>
        <w:jc w:val="center"/>
        <w:rPr>
          <w:rFonts w:ascii="Times New Roman" w:hAnsi="Times New Roman" w:cs="Times New Roman"/>
          <w:b/>
          <w:sz w:val="24"/>
          <w:szCs w:val="24"/>
        </w:rPr>
      </w:pPr>
      <w:r w:rsidRPr="00707DAA">
        <w:rPr>
          <w:rFonts w:ascii="Times New Roman" w:hAnsi="Times New Roman" w:cs="Times New Roman"/>
          <w:b/>
          <w:sz w:val="24"/>
          <w:szCs w:val="24"/>
        </w:rPr>
        <w:t xml:space="preserve">Altyapı ve Üstyapı Hizmetleri, </w:t>
      </w:r>
      <w:r w:rsidR="00177F3C" w:rsidRPr="00707DAA">
        <w:rPr>
          <w:rFonts w:ascii="Times New Roman" w:hAnsi="Times New Roman" w:cs="Times New Roman"/>
          <w:b/>
          <w:sz w:val="24"/>
          <w:szCs w:val="24"/>
        </w:rPr>
        <w:t xml:space="preserve">Sorumluluklar </w:t>
      </w:r>
      <w:r w:rsidR="000356B3" w:rsidRPr="00707DAA">
        <w:rPr>
          <w:rFonts w:ascii="Times New Roman" w:hAnsi="Times New Roman" w:cs="Times New Roman"/>
          <w:b/>
          <w:sz w:val="24"/>
          <w:szCs w:val="24"/>
        </w:rPr>
        <w:t>ve Denetim</w:t>
      </w:r>
    </w:p>
    <w:p w14:paraId="79791AB6" w14:textId="28AC6522" w:rsidR="00E02AB2" w:rsidRPr="00707DAA" w:rsidRDefault="00BB2DB8" w:rsidP="00A31A82">
      <w:pPr>
        <w:pStyle w:val="ksmblm"/>
        <w:tabs>
          <w:tab w:val="clear" w:pos="3543"/>
        </w:tabs>
        <w:spacing w:before="0" w:line="276" w:lineRule="auto"/>
        <w:ind w:firstLine="708"/>
        <w:jc w:val="left"/>
        <w:rPr>
          <w:rFonts w:ascii="Times New Roman" w:hAnsi="Times New Roman"/>
          <w:b/>
          <w:color w:val="000000" w:themeColor="text1"/>
          <w:sz w:val="24"/>
          <w:szCs w:val="24"/>
          <w:lang w:val="tr-TR"/>
        </w:rPr>
      </w:pPr>
      <w:r w:rsidRPr="00707DAA">
        <w:rPr>
          <w:rFonts w:ascii="Times New Roman" w:hAnsi="Times New Roman"/>
          <w:b/>
          <w:color w:val="000000" w:themeColor="text1"/>
          <w:sz w:val="24"/>
          <w:szCs w:val="24"/>
          <w:lang w:val="tr-TR"/>
        </w:rPr>
        <w:t>A</w:t>
      </w:r>
      <w:r w:rsidR="00CC1B5D" w:rsidRPr="00707DAA">
        <w:rPr>
          <w:rFonts w:ascii="Times New Roman" w:hAnsi="Times New Roman"/>
          <w:b/>
          <w:color w:val="000000" w:themeColor="text1"/>
          <w:sz w:val="24"/>
          <w:szCs w:val="24"/>
          <w:lang w:val="tr-TR"/>
        </w:rPr>
        <w:t>ltyapı hizmetleri</w:t>
      </w:r>
    </w:p>
    <w:p w14:paraId="3602B240" w14:textId="57C09872" w:rsidR="00361CDF" w:rsidRPr="00707DAA" w:rsidRDefault="00D00113" w:rsidP="00A31A82">
      <w:pPr>
        <w:pStyle w:val="ksmblm"/>
        <w:tabs>
          <w:tab w:val="clear" w:pos="3543"/>
        </w:tabs>
        <w:spacing w:before="0" w:line="276" w:lineRule="auto"/>
        <w:ind w:firstLine="708"/>
        <w:rPr>
          <w:rFonts w:ascii="Times New Roman" w:hAnsi="Times New Roman"/>
          <w:color w:val="000000" w:themeColor="text1"/>
          <w:sz w:val="24"/>
          <w:szCs w:val="24"/>
          <w:lang w:val="tr-TR"/>
        </w:rPr>
      </w:pPr>
      <w:r w:rsidRPr="00707DAA">
        <w:rPr>
          <w:rFonts w:ascii="Times New Roman" w:hAnsi="Times New Roman"/>
          <w:b/>
          <w:color w:val="000000" w:themeColor="text1"/>
          <w:sz w:val="24"/>
          <w:szCs w:val="24"/>
          <w:lang w:val="tr-TR"/>
        </w:rPr>
        <w:t>MADDE</w:t>
      </w:r>
      <w:r w:rsidR="007951E5" w:rsidRPr="00707DAA">
        <w:rPr>
          <w:rFonts w:ascii="Times New Roman" w:hAnsi="Times New Roman"/>
          <w:b/>
          <w:color w:val="000000" w:themeColor="text1"/>
          <w:sz w:val="24"/>
          <w:szCs w:val="24"/>
          <w:lang w:val="tr-TR"/>
        </w:rPr>
        <w:t xml:space="preserve"> </w:t>
      </w:r>
      <w:r w:rsidR="001C290F" w:rsidRPr="00707DAA">
        <w:rPr>
          <w:rFonts w:ascii="Times New Roman" w:hAnsi="Times New Roman"/>
          <w:b/>
          <w:color w:val="000000" w:themeColor="text1"/>
          <w:sz w:val="24"/>
          <w:szCs w:val="24"/>
          <w:lang w:val="tr-TR"/>
        </w:rPr>
        <w:t>1</w:t>
      </w:r>
      <w:r w:rsidR="007951E5" w:rsidRPr="00707DAA">
        <w:rPr>
          <w:rFonts w:ascii="Times New Roman" w:hAnsi="Times New Roman"/>
          <w:b/>
          <w:color w:val="000000" w:themeColor="text1"/>
          <w:sz w:val="24"/>
          <w:szCs w:val="24"/>
          <w:lang w:val="tr-TR"/>
        </w:rPr>
        <w:t>4</w:t>
      </w:r>
      <w:r w:rsidR="001C290F" w:rsidRPr="00707DAA">
        <w:rPr>
          <w:rFonts w:ascii="Times New Roman" w:hAnsi="Times New Roman"/>
          <w:b/>
          <w:color w:val="000000" w:themeColor="text1"/>
          <w:sz w:val="24"/>
          <w:szCs w:val="24"/>
          <w:lang w:val="tr-TR"/>
        </w:rPr>
        <w:t xml:space="preserve"> </w:t>
      </w:r>
      <w:r w:rsidR="00E02AB2" w:rsidRPr="00707DAA">
        <w:rPr>
          <w:rFonts w:ascii="Times New Roman" w:hAnsi="Times New Roman"/>
          <w:b/>
          <w:color w:val="000000" w:themeColor="text1"/>
          <w:sz w:val="24"/>
          <w:szCs w:val="24"/>
          <w:lang w:val="tr-TR"/>
        </w:rPr>
        <w:t xml:space="preserve">– </w:t>
      </w:r>
      <w:r w:rsidR="00E02AB2" w:rsidRPr="00707DAA">
        <w:rPr>
          <w:rFonts w:ascii="Times New Roman" w:hAnsi="Times New Roman"/>
          <w:color w:val="000000" w:themeColor="text1"/>
          <w:sz w:val="24"/>
          <w:szCs w:val="24"/>
          <w:lang w:val="tr-TR"/>
        </w:rPr>
        <w:t xml:space="preserve">(1) </w:t>
      </w:r>
      <w:r w:rsidR="00D61FC7" w:rsidRPr="00707DAA">
        <w:rPr>
          <w:rFonts w:ascii="Times New Roman" w:hAnsi="Times New Roman"/>
          <w:color w:val="000000" w:themeColor="text1"/>
          <w:sz w:val="24"/>
          <w:szCs w:val="24"/>
          <w:lang w:val="tr-TR"/>
        </w:rPr>
        <w:t xml:space="preserve">İşletici; </w:t>
      </w:r>
      <w:r w:rsidR="003F0597" w:rsidRPr="00707DAA">
        <w:rPr>
          <w:rFonts w:ascii="Times New Roman" w:hAnsi="Times New Roman"/>
          <w:color w:val="000000" w:themeColor="text1"/>
          <w:sz w:val="24"/>
          <w:szCs w:val="24"/>
          <w:lang w:val="tr-TR"/>
        </w:rPr>
        <w:t xml:space="preserve">işletme ruhsatının temininden itibaren, ruhsatta belirtilen süre içinde </w:t>
      </w:r>
      <w:r w:rsidR="00D61FC7" w:rsidRPr="00707DAA">
        <w:rPr>
          <w:rFonts w:ascii="Times New Roman" w:hAnsi="Times New Roman"/>
          <w:color w:val="000000" w:themeColor="text1"/>
          <w:sz w:val="24"/>
          <w:szCs w:val="24"/>
          <w:lang w:val="tr-TR"/>
        </w:rPr>
        <w:t>l</w:t>
      </w:r>
      <w:r w:rsidR="00E02AB2" w:rsidRPr="00707DAA">
        <w:rPr>
          <w:rFonts w:ascii="Times New Roman" w:hAnsi="Times New Roman"/>
          <w:color w:val="000000" w:themeColor="text1"/>
          <w:sz w:val="24"/>
          <w:szCs w:val="24"/>
          <w:lang w:val="tr-TR"/>
        </w:rPr>
        <w:t xml:space="preserve">ojistik </w:t>
      </w:r>
      <w:r w:rsidR="003C1F7C" w:rsidRPr="00CC18BE">
        <w:rPr>
          <w:rFonts w:ascii="Times New Roman" w:hAnsi="Times New Roman"/>
          <w:sz w:val="24"/>
          <w:szCs w:val="24"/>
          <w:lang w:val="tr-TR"/>
        </w:rPr>
        <w:t xml:space="preserve">merkezlerin </w:t>
      </w:r>
      <w:r w:rsidR="00E02AB2" w:rsidRPr="00707DAA">
        <w:rPr>
          <w:rFonts w:ascii="Times New Roman" w:hAnsi="Times New Roman"/>
          <w:color w:val="000000" w:themeColor="text1"/>
          <w:sz w:val="24"/>
          <w:szCs w:val="24"/>
          <w:lang w:val="tr-TR"/>
        </w:rPr>
        <w:t xml:space="preserve">ihtiyacı olan elektrik, su, kanalizasyon, </w:t>
      </w:r>
      <w:r w:rsidR="003120C2" w:rsidRPr="00707DAA">
        <w:rPr>
          <w:rFonts w:ascii="Times New Roman" w:hAnsi="Times New Roman"/>
          <w:color w:val="000000" w:themeColor="text1"/>
          <w:sz w:val="24"/>
          <w:szCs w:val="24"/>
          <w:lang w:val="tr-TR"/>
        </w:rPr>
        <w:t>doğalgaz, akaryakıt</w:t>
      </w:r>
      <w:r w:rsidR="00E02AB2" w:rsidRPr="00707DAA">
        <w:rPr>
          <w:rFonts w:ascii="Times New Roman" w:hAnsi="Times New Roman"/>
          <w:color w:val="000000" w:themeColor="text1"/>
          <w:sz w:val="24"/>
          <w:szCs w:val="24"/>
          <w:lang w:val="tr-TR"/>
        </w:rPr>
        <w:t xml:space="preserve">, arıtma tesisi, yol, haberleşme, spor tesisleri gibi altyapı </w:t>
      </w:r>
      <w:r w:rsidR="00D61FC7" w:rsidRPr="00707DAA">
        <w:rPr>
          <w:rFonts w:ascii="Times New Roman" w:hAnsi="Times New Roman"/>
          <w:color w:val="000000" w:themeColor="text1"/>
          <w:sz w:val="24"/>
          <w:szCs w:val="24"/>
          <w:lang w:val="tr-TR"/>
        </w:rPr>
        <w:t>tesisleri ile</w:t>
      </w:r>
      <w:r w:rsidR="00E02AB2" w:rsidRPr="00707DAA">
        <w:rPr>
          <w:rFonts w:ascii="Times New Roman" w:hAnsi="Times New Roman"/>
          <w:color w:val="000000" w:themeColor="text1"/>
          <w:sz w:val="24"/>
          <w:szCs w:val="24"/>
          <w:lang w:val="tr-TR"/>
        </w:rPr>
        <w:t xml:space="preserve"> </w:t>
      </w:r>
      <w:r w:rsidR="006F31E1" w:rsidRPr="00707DAA">
        <w:rPr>
          <w:rFonts w:ascii="Times New Roman" w:hAnsi="Times New Roman"/>
          <w:color w:val="000000" w:themeColor="text1"/>
          <w:sz w:val="24"/>
          <w:szCs w:val="24"/>
          <w:lang w:val="tr-TR"/>
        </w:rPr>
        <w:t>ortak kullanım</w:t>
      </w:r>
      <w:r w:rsidR="00577870" w:rsidRPr="00707DAA">
        <w:rPr>
          <w:rFonts w:ascii="Times New Roman" w:hAnsi="Times New Roman"/>
          <w:color w:val="000000" w:themeColor="text1"/>
          <w:sz w:val="24"/>
          <w:szCs w:val="24"/>
          <w:lang w:val="tr-TR"/>
        </w:rPr>
        <w:t xml:space="preserve"> alanlarını</w:t>
      </w:r>
      <w:r w:rsidR="00E02AB2" w:rsidRPr="00707DAA">
        <w:rPr>
          <w:rFonts w:ascii="Times New Roman" w:hAnsi="Times New Roman"/>
          <w:color w:val="000000" w:themeColor="text1"/>
          <w:sz w:val="24"/>
          <w:szCs w:val="24"/>
          <w:lang w:val="tr-TR"/>
        </w:rPr>
        <w:t xml:space="preserve"> </w:t>
      </w:r>
      <w:r w:rsidR="00C05282" w:rsidRPr="00707DAA">
        <w:rPr>
          <w:rFonts w:ascii="Times New Roman" w:hAnsi="Times New Roman"/>
          <w:color w:val="000000" w:themeColor="text1"/>
          <w:sz w:val="24"/>
          <w:szCs w:val="24"/>
          <w:lang w:val="tr-TR"/>
        </w:rPr>
        <w:t xml:space="preserve">ilgili kurumlardan izin alarak </w:t>
      </w:r>
      <w:r w:rsidR="00E02AB2" w:rsidRPr="00707DAA">
        <w:rPr>
          <w:rFonts w:ascii="Times New Roman" w:hAnsi="Times New Roman"/>
          <w:color w:val="000000" w:themeColor="text1"/>
          <w:sz w:val="24"/>
          <w:szCs w:val="24"/>
          <w:lang w:val="tr-TR"/>
        </w:rPr>
        <w:t>kur</w:t>
      </w:r>
      <w:r w:rsidR="00D61FC7" w:rsidRPr="00707DAA">
        <w:rPr>
          <w:rFonts w:ascii="Times New Roman" w:hAnsi="Times New Roman"/>
          <w:color w:val="000000" w:themeColor="text1"/>
          <w:sz w:val="24"/>
          <w:szCs w:val="24"/>
          <w:lang w:val="tr-TR"/>
        </w:rPr>
        <w:t>ar ve işletir;</w:t>
      </w:r>
      <w:r w:rsidR="00E02AB2" w:rsidRPr="00707DAA">
        <w:rPr>
          <w:rFonts w:ascii="Times New Roman" w:hAnsi="Times New Roman"/>
          <w:color w:val="000000" w:themeColor="text1"/>
          <w:sz w:val="24"/>
          <w:szCs w:val="24"/>
          <w:lang w:val="tr-TR"/>
        </w:rPr>
        <w:t xml:space="preserve"> kamu ve özel kuruluşlardan satın alarak dağıtım</w:t>
      </w:r>
      <w:r w:rsidR="00D61FC7" w:rsidRPr="00707DAA">
        <w:rPr>
          <w:rFonts w:ascii="Times New Roman" w:hAnsi="Times New Roman"/>
          <w:color w:val="000000" w:themeColor="text1"/>
          <w:sz w:val="24"/>
          <w:szCs w:val="24"/>
          <w:lang w:val="tr-TR"/>
        </w:rPr>
        <w:t>ını</w:t>
      </w:r>
      <w:r w:rsidR="00E02AB2" w:rsidRPr="00707DAA">
        <w:rPr>
          <w:rFonts w:ascii="Times New Roman" w:hAnsi="Times New Roman"/>
          <w:color w:val="000000" w:themeColor="text1"/>
          <w:sz w:val="24"/>
          <w:szCs w:val="24"/>
          <w:lang w:val="tr-TR"/>
        </w:rPr>
        <w:t xml:space="preserve"> ve satışını yap</w:t>
      </w:r>
      <w:r w:rsidR="00D61FC7" w:rsidRPr="00707DAA">
        <w:rPr>
          <w:rFonts w:ascii="Times New Roman" w:hAnsi="Times New Roman"/>
          <w:color w:val="000000" w:themeColor="text1"/>
          <w:sz w:val="24"/>
          <w:szCs w:val="24"/>
          <w:lang w:val="tr-TR"/>
        </w:rPr>
        <w:t>ar.</w:t>
      </w:r>
    </w:p>
    <w:p w14:paraId="207D1E17" w14:textId="23CF0FE4" w:rsidR="00E02AB2" w:rsidRPr="00707DAA" w:rsidRDefault="00767470" w:rsidP="00A31A82">
      <w:pPr>
        <w:pStyle w:val="ksmblm"/>
        <w:tabs>
          <w:tab w:val="clear" w:pos="3543"/>
        </w:tabs>
        <w:spacing w:before="0" w:line="276" w:lineRule="auto"/>
        <w:ind w:firstLine="708"/>
        <w:rPr>
          <w:rFonts w:ascii="Times New Roman" w:hAnsi="Times New Roman"/>
          <w:color w:val="000000" w:themeColor="text1"/>
          <w:sz w:val="24"/>
          <w:szCs w:val="24"/>
          <w:lang w:val="tr-TR"/>
        </w:rPr>
      </w:pPr>
      <w:r w:rsidRPr="00707DAA">
        <w:rPr>
          <w:rFonts w:ascii="Times New Roman" w:hAnsi="Times New Roman"/>
          <w:color w:val="000000" w:themeColor="text1"/>
          <w:sz w:val="24"/>
          <w:szCs w:val="24"/>
          <w:lang w:val="tr-TR"/>
        </w:rPr>
        <w:lastRenderedPageBreak/>
        <w:t xml:space="preserve">(2) </w:t>
      </w:r>
      <w:r w:rsidR="00D61FC7" w:rsidRPr="00707DAA">
        <w:rPr>
          <w:rFonts w:ascii="Times New Roman" w:hAnsi="Times New Roman"/>
          <w:color w:val="000000" w:themeColor="text1"/>
          <w:sz w:val="24"/>
          <w:szCs w:val="24"/>
          <w:lang w:val="tr-TR"/>
        </w:rPr>
        <w:t xml:space="preserve">İşletici, </w:t>
      </w:r>
      <w:r w:rsidR="002048E9" w:rsidRPr="00707DAA">
        <w:rPr>
          <w:rFonts w:ascii="Times New Roman" w:hAnsi="Times New Roman"/>
          <w:color w:val="000000" w:themeColor="text1"/>
          <w:sz w:val="24"/>
          <w:szCs w:val="24"/>
          <w:lang w:val="tr-TR"/>
        </w:rPr>
        <w:t xml:space="preserve">ilgili </w:t>
      </w:r>
      <w:r w:rsidR="0006474D" w:rsidRPr="00707DAA">
        <w:rPr>
          <w:rFonts w:ascii="Times New Roman" w:hAnsi="Times New Roman"/>
          <w:color w:val="000000" w:themeColor="text1"/>
          <w:sz w:val="24"/>
          <w:szCs w:val="24"/>
          <w:lang w:val="tr-TR"/>
        </w:rPr>
        <w:t>ma</w:t>
      </w:r>
      <w:r w:rsidR="003120C2" w:rsidRPr="00707DAA">
        <w:rPr>
          <w:rFonts w:ascii="Times New Roman" w:hAnsi="Times New Roman"/>
          <w:color w:val="000000" w:themeColor="text1"/>
          <w:sz w:val="24"/>
          <w:szCs w:val="24"/>
          <w:lang w:val="tr-TR"/>
        </w:rPr>
        <w:t xml:space="preserve">kamlardan </w:t>
      </w:r>
      <w:r w:rsidR="00E02AB2" w:rsidRPr="00707DAA">
        <w:rPr>
          <w:rFonts w:ascii="Times New Roman" w:hAnsi="Times New Roman"/>
          <w:color w:val="000000" w:themeColor="text1"/>
          <w:sz w:val="24"/>
          <w:szCs w:val="24"/>
          <w:lang w:val="tr-TR"/>
        </w:rPr>
        <w:t>izin al</w:t>
      </w:r>
      <w:r w:rsidR="003120C2" w:rsidRPr="00707DAA">
        <w:rPr>
          <w:rFonts w:ascii="Times New Roman" w:hAnsi="Times New Roman"/>
          <w:color w:val="000000" w:themeColor="text1"/>
          <w:sz w:val="24"/>
          <w:szCs w:val="24"/>
          <w:lang w:val="tr-TR"/>
        </w:rPr>
        <w:t>ın</w:t>
      </w:r>
      <w:r w:rsidR="00E02AB2" w:rsidRPr="00707DAA">
        <w:rPr>
          <w:rFonts w:ascii="Times New Roman" w:hAnsi="Times New Roman"/>
          <w:color w:val="000000" w:themeColor="text1"/>
          <w:sz w:val="24"/>
          <w:szCs w:val="24"/>
          <w:lang w:val="tr-TR"/>
        </w:rPr>
        <w:t xml:space="preserve">mak kaydıyla ayrı şirket kurma şartı aranmaksızın </w:t>
      </w:r>
      <w:r w:rsidR="003C1F7C" w:rsidRPr="00CC18BE">
        <w:rPr>
          <w:rFonts w:ascii="Times New Roman" w:hAnsi="Times New Roman"/>
          <w:sz w:val="24"/>
          <w:szCs w:val="24"/>
          <w:lang w:val="tr-TR"/>
        </w:rPr>
        <w:t>merkez</w:t>
      </w:r>
      <w:r w:rsidR="00D61FC7" w:rsidRPr="00CC18BE">
        <w:rPr>
          <w:rFonts w:ascii="Times New Roman" w:hAnsi="Times New Roman"/>
          <w:sz w:val="24"/>
          <w:szCs w:val="24"/>
          <w:lang w:val="tr-TR"/>
        </w:rPr>
        <w:t>in</w:t>
      </w:r>
      <w:r w:rsidR="00E02AB2" w:rsidRPr="00707DAA">
        <w:rPr>
          <w:rFonts w:ascii="Times New Roman" w:hAnsi="Times New Roman"/>
          <w:color w:val="000000" w:themeColor="text1"/>
          <w:sz w:val="24"/>
          <w:szCs w:val="24"/>
          <w:lang w:val="tr-TR"/>
        </w:rPr>
        <w:t xml:space="preserve"> kendi ihtiyacı</w:t>
      </w:r>
      <w:r w:rsidRPr="00707DAA">
        <w:rPr>
          <w:rFonts w:ascii="Times New Roman" w:hAnsi="Times New Roman"/>
          <w:color w:val="000000" w:themeColor="text1"/>
          <w:sz w:val="24"/>
          <w:szCs w:val="24"/>
          <w:lang w:val="tr-TR"/>
        </w:rPr>
        <w:t>nı karşılamak üzere</w:t>
      </w:r>
      <w:r w:rsidR="00E02AB2" w:rsidRPr="00707DAA">
        <w:rPr>
          <w:rFonts w:ascii="Times New Roman" w:hAnsi="Times New Roman"/>
          <w:color w:val="000000" w:themeColor="text1"/>
          <w:sz w:val="24"/>
          <w:szCs w:val="24"/>
          <w:lang w:val="tr-TR"/>
        </w:rPr>
        <w:t xml:space="preserve"> elektrik üretim tesisleri kur</w:t>
      </w:r>
      <w:r w:rsidR="003F0597" w:rsidRPr="00707DAA">
        <w:rPr>
          <w:rFonts w:ascii="Times New Roman" w:hAnsi="Times New Roman"/>
          <w:color w:val="000000" w:themeColor="text1"/>
          <w:sz w:val="24"/>
          <w:szCs w:val="24"/>
          <w:lang w:val="tr-TR"/>
        </w:rPr>
        <w:t xml:space="preserve">abilir ve işletebilir. </w:t>
      </w:r>
    </w:p>
    <w:p w14:paraId="7AF80DDA" w14:textId="71E74C58" w:rsidR="00E02AB2" w:rsidRPr="00707DAA" w:rsidRDefault="004D2413" w:rsidP="00A31A82">
      <w:pPr>
        <w:pStyle w:val="ksmblm"/>
        <w:spacing w:before="0" w:line="276" w:lineRule="auto"/>
        <w:ind w:firstLine="709"/>
        <w:rPr>
          <w:rFonts w:ascii="Times New Roman" w:hAnsi="Times New Roman"/>
          <w:color w:val="000000" w:themeColor="text1"/>
          <w:sz w:val="24"/>
          <w:szCs w:val="24"/>
          <w:lang w:val="tr-TR"/>
        </w:rPr>
      </w:pPr>
      <w:r w:rsidRPr="00707DAA">
        <w:rPr>
          <w:rFonts w:ascii="Times New Roman" w:hAnsi="Times New Roman"/>
          <w:color w:val="000000" w:themeColor="text1"/>
          <w:sz w:val="24"/>
          <w:szCs w:val="24"/>
          <w:lang w:val="tr-TR"/>
        </w:rPr>
        <w:tab/>
      </w:r>
      <w:r w:rsidR="00920715" w:rsidRPr="00707DAA">
        <w:rPr>
          <w:rFonts w:ascii="Times New Roman" w:hAnsi="Times New Roman"/>
          <w:color w:val="000000" w:themeColor="text1"/>
          <w:sz w:val="24"/>
          <w:szCs w:val="24"/>
          <w:lang w:val="tr-TR"/>
        </w:rPr>
        <w:t>(</w:t>
      </w:r>
      <w:r w:rsidR="00EA2D52" w:rsidRPr="00707DAA">
        <w:rPr>
          <w:rFonts w:ascii="Times New Roman" w:hAnsi="Times New Roman"/>
          <w:color w:val="000000" w:themeColor="text1"/>
          <w:sz w:val="24"/>
          <w:szCs w:val="24"/>
          <w:lang w:val="tr-TR"/>
        </w:rPr>
        <w:t>3</w:t>
      </w:r>
      <w:r w:rsidR="00E02AB2" w:rsidRPr="00707DAA">
        <w:rPr>
          <w:rFonts w:ascii="Times New Roman" w:hAnsi="Times New Roman"/>
          <w:color w:val="000000" w:themeColor="text1"/>
          <w:sz w:val="24"/>
          <w:szCs w:val="24"/>
          <w:lang w:val="tr-TR"/>
        </w:rPr>
        <w:t xml:space="preserve">) </w:t>
      </w:r>
      <w:r w:rsidR="003F0597" w:rsidRPr="00707DAA">
        <w:rPr>
          <w:rFonts w:ascii="Times New Roman" w:hAnsi="Times New Roman"/>
          <w:color w:val="000000" w:themeColor="text1"/>
          <w:sz w:val="24"/>
          <w:szCs w:val="24"/>
          <w:lang w:val="tr-TR"/>
        </w:rPr>
        <w:t>K</w:t>
      </w:r>
      <w:r w:rsidR="006E6962" w:rsidRPr="00707DAA">
        <w:rPr>
          <w:rFonts w:ascii="Times New Roman" w:hAnsi="Times New Roman"/>
          <w:color w:val="000000" w:themeColor="text1"/>
          <w:sz w:val="24"/>
          <w:szCs w:val="24"/>
          <w:lang w:val="tr-TR"/>
        </w:rPr>
        <w:t>ullanıcılar</w:t>
      </w:r>
      <w:r w:rsidR="00E02AB2" w:rsidRPr="00707DAA">
        <w:rPr>
          <w:rFonts w:ascii="Times New Roman" w:hAnsi="Times New Roman"/>
          <w:color w:val="000000" w:themeColor="text1"/>
          <w:sz w:val="24"/>
          <w:szCs w:val="24"/>
          <w:lang w:val="tr-TR"/>
        </w:rPr>
        <w:t xml:space="preserve">, altyapı </w:t>
      </w:r>
      <w:r w:rsidR="0006474D" w:rsidRPr="00707DAA">
        <w:rPr>
          <w:rFonts w:ascii="Times New Roman" w:hAnsi="Times New Roman"/>
          <w:color w:val="000000" w:themeColor="text1"/>
          <w:sz w:val="24"/>
          <w:szCs w:val="24"/>
          <w:lang w:val="tr-TR"/>
        </w:rPr>
        <w:t xml:space="preserve">ihtiyaçlarını lojistik </w:t>
      </w:r>
      <w:r w:rsidR="005C5537" w:rsidRPr="00CC18BE">
        <w:rPr>
          <w:rFonts w:ascii="Times New Roman" w:hAnsi="Times New Roman"/>
          <w:sz w:val="24"/>
          <w:szCs w:val="24"/>
          <w:lang w:val="tr-TR"/>
        </w:rPr>
        <w:t>m</w:t>
      </w:r>
      <w:r w:rsidR="00981C32" w:rsidRPr="00CC18BE">
        <w:rPr>
          <w:rFonts w:ascii="Times New Roman" w:hAnsi="Times New Roman"/>
          <w:sz w:val="24"/>
          <w:szCs w:val="24"/>
          <w:lang w:val="tr-TR"/>
        </w:rPr>
        <w:t xml:space="preserve">erkez </w:t>
      </w:r>
      <w:r w:rsidR="00E02AB2" w:rsidRPr="00707DAA">
        <w:rPr>
          <w:rFonts w:ascii="Times New Roman" w:hAnsi="Times New Roman"/>
          <w:color w:val="000000" w:themeColor="text1"/>
          <w:sz w:val="24"/>
          <w:szCs w:val="24"/>
          <w:lang w:val="tr-TR"/>
        </w:rPr>
        <w:t>tesislerinden karşıla</w:t>
      </w:r>
      <w:r w:rsidR="00206915" w:rsidRPr="00707DAA">
        <w:rPr>
          <w:rFonts w:ascii="Times New Roman" w:hAnsi="Times New Roman"/>
          <w:color w:val="000000" w:themeColor="text1"/>
          <w:sz w:val="24"/>
          <w:szCs w:val="24"/>
          <w:lang w:val="tr-TR"/>
        </w:rPr>
        <w:t>r</w:t>
      </w:r>
      <w:r w:rsidR="00E02AB2" w:rsidRPr="00707DAA">
        <w:rPr>
          <w:rFonts w:ascii="Times New Roman" w:hAnsi="Times New Roman"/>
          <w:color w:val="000000" w:themeColor="text1"/>
          <w:sz w:val="24"/>
          <w:szCs w:val="24"/>
          <w:lang w:val="tr-TR"/>
        </w:rPr>
        <w:t xml:space="preserve">. </w:t>
      </w:r>
      <w:r w:rsidR="003F0597" w:rsidRPr="00707DAA">
        <w:rPr>
          <w:rFonts w:ascii="Times New Roman" w:hAnsi="Times New Roman"/>
          <w:color w:val="000000" w:themeColor="text1"/>
          <w:sz w:val="24"/>
          <w:szCs w:val="24"/>
          <w:lang w:val="tr-TR"/>
        </w:rPr>
        <w:t>İ</w:t>
      </w:r>
      <w:r w:rsidR="006E6962" w:rsidRPr="00707DAA">
        <w:rPr>
          <w:rFonts w:ascii="Times New Roman" w:hAnsi="Times New Roman"/>
          <w:color w:val="000000" w:themeColor="text1"/>
          <w:sz w:val="24"/>
          <w:szCs w:val="24"/>
          <w:lang w:val="tr-TR"/>
        </w:rPr>
        <w:t>şlet</w:t>
      </w:r>
      <w:r w:rsidR="004319A7" w:rsidRPr="00707DAA">
        <w:rPr>
          <w:rFonts w:ascii="Times New Roman" w:hAnsi="Times New Roman"/>
          <w:color w:val="000000" w:themeColor="text1"/>
          <w:sz w:val="24"/>
          <w:szCs w:val="24"/>
          <w:lang w:val="tr-TR"/>
        </w:rPr>
        <w:t>i</w:t>
      </w:r>
      <w:r w:rsidR="006E6962" w:rsidRPr="00707DAA">
        <w:rPr>
          <w:rFonts w:ascii="Times New Roman" w:hAnsi="Times New Roman"/>
          <w:color w:val="000000" w:themeColor="text1"/>
          <w:sz w:val="24"/>
          <w:szCs w:val="24"/>
          <w:lang w:val="tr-TR"/>
        </w:rPr>
        <w:t>cinin</w:t>
      </w:r>
      <w:r w:rsidR="00AD64E2" w:rsidRPr="00707DAA">
        <w:rPr>
          <w:rFonts w:ascii="Times New Roman" w:hAnsi="Times New Roman"/>
          <w:color w:val="000000" w:themeColor="text1"/>
          <w:sz w:val="24"/>
          <w:szCs w:val="24"/>
          <w:lang w:val="tr-TR"/>
        </w:rPr>
        <w:t xml:space="preserve"> </w:t>
      </w:r>
      <w:r w:rsidR="00E02AB2" w:rsidRPr="00707DAA">
        <w:rPr>
          <w:rFonts w:ascii="Times New Roman" w:hAnsi="Times New Roman"/>
          <w:color w:val="000000" w:themeColor="text1"/>
          <w:sz w:val="24"/>
          <w:szCs w:val="24"/>
          <w:lang w:val="tr-TR"/>
        </w:rPr>
        <w:t xml:space="preserve">izni olmaksızın altyapı ihtiyaçları başka bir yerden karşılanamaz ve bu amaçla münferiden tesis kurulamaz. </w:t>
      </w:r>
    </w:p>
    <w:p w14:paraId="19385890" w14:textId="3B50BB0E" w:rsidR="001A0994" w:rsidRPr="00707DAA" w:rsidRDefault="001A0994" w:rsidP="001A0994">
      <w:pPr>
        <w:pStyle w:val="ksmblm"/>
        <w:spacing w:before="0" w:line="276" w:lineRule="auto"/>
        <w:ind w:firstLine="709"/>
        <w:rPr>
          <w:rFonts w:ascii="Times New Roman" w:hAnsi="Times New Roman"/>
          <w:sz w:val="24"/>
          <w:szCs w:val="24"/>
          <w:lang w:val="tr-TR"/>
        </w:rPr>
      </w:pPr>
      <w:r w:rsidRPr="00707DAA">
        <w:rPr>
          <w:rFonts w:ascii="Times New Roman" w:hAnsi="Times New Roman"/>
          <w:sz w:val="24"/>
          <w:szCs w:val="24"/>
          <w:lang w:val="tr-TR"/>
        </w:rPr>
        <w:t xml:space="preserve">(4) Ulusal demiryolu altyapı ağına demiryolu bağlantısı yapılmasının </w:t>
      </w:r>
      <w:r w:rsidR="003F0597" w:rsidRPr="00707DAA">
        <w:rPr>
          <w:rFonts w:ascii="Times New Roman" w:hAnsi="Times New Roman"/>
          <w:sz w:val="24"/>
          <w:szCs w:val="24"/>
          <w:lang w:val="tr-TR"/>
        </w:rPr>
        <w:t xml:space="preserve">talep edilmesi </w:t>
      </w:r>
      <w:r w:rsidRPr="00707DAA">
        <w:rPr>
          <w:rFonts w:ascii="Times New Roman" w:hAnsi="Times New Roman"/>
          <w:sz w:val="24"/>
          <w:szCs w:val="24"/>
          <w:lang w:val="tr-TR"/>
        </w:rPr>
        <w:t xml:space="preserve">halinde, </w:t>
      </w:r>
      <w:r w:rsidR="00981C32" w:rsidRPr="00707DAA">
        <w:rPr>
          <w:rFonts w:ascii="Times New Roman" w:hAnsi="Times New Roman"/>
          <w:sz w:val="24"/>
          <w:szCs w:val="24"/>
          <w:lang w:val="tr-TR"/>
        </w:rPr>
        <w:t xml:space="preserve">TCDD’den gerekli izinler alındıktan sonra </w:t>
      </w:r>
      <w:r w:rsidRPr="00707DAA">
        <w:rPr>
          <w:rFonts w:ascii="Times New Roman" w:hAnsi="Times New Roman"/>
          <w:sz w:val="24"/>
          <w:szCs w:val="24"/>
          <w:lang w:val="tr-TR"/>
        </w:rPr>
        <w:t>yapılacak kamulaştırma masrafları ve yapım maliyetleri</w:t>
      </w:r>
      <w:r w:rsidR="003F0597" w:rsidRPr="00707DAA">
        <w:rPr>
          <w:rFonts w:ascii="Times New Roman" w:hAnsi="Times New Roman"/>
          <w:sz w:val="24"/>
          <w:szCs w:val="24"/>
          <w:lang w:val="tr-TR"/>
        </w:rPr>
        <w:t>,</w:t>
      </w:r>
      <w:r w:rsidRPr="00707DAA">
        <w:rPr>
          <w:rFonts w:ascii="Times New Roman" w:hAnsi="Times New Roman"/>
          <w:sz w:val="24"/>
          <w:szCs w:val="24"/>
          <w:lang w:val="tr-TR"/>
        </w:rPr>
        <w:t xml:space="preserve"> </w:t>
      </w:r>
      <w:r w:rsidR="00981C32" w:rsidRPr="00707DAA">
        <w:rPr>
          <w:rFonts w:ascii="Times New Roman" w:hAnsi="Times New Roman"/>
          <w:sz w:val="24"/>
          <w:szCs w:val="24"/>
          <w:lang w:val="tr-TR"/>
        </w:rPr>
        <w:t xml:space="preserve">öncelikli olarak </w:t>
      </w:r>
      <w:r w:rsidRPr="00707DAA">
        <w:rPr>
          <w:rFonts w:ascii="Times New Roman" w:hAnsi="Times New Roman"/>
          <w:sz w:val="24"/>
          <w:szCs w:val="24"/>
          <w:lang w:val="tr-TR"/>
        </w:rPr>
        <w:t xml:space="preserve">talep </w:t>
      </w:r>
      <w:r w:rsidR="003F0597" w:rsidRPr="00707DAA">
        <w:rPr>
          <w:rFonts w:ascii="Times New Roman" w:hAnsi="Times New Roman"/>
          <w:sz w:val="24"/>
          <w:szCs w:val="24"/>
          <w:lang w:val="tr-TR"/>
        </w:rPr>
        <w:t xml:space="preserve">sahibi </w:t>
      </w:r>
      <w:r w:rsidR="00AA4AF9" w:rsidRPr="00707DAA">
        <w:rPr>
          <w:rFonts w:ascii="Times New Roman" w:hAnsi="Times New Roman"/>
          <w:sz w:val="24"/>
          <w:szCs w:val="24"/>
          <w:lang w:val="tr-TR"/>
        </w:rPr>
        <w:t>işletici tarafından</w:t>
      </w:r>
      <w:r w:rsidRPr="00707DAA">
        <w:rPr>
          <w:rFonts w:ascii="Times New Roman" w:hAnsi="Times New Roman"/>
          <w:sz w:val="24"/>
          <w:szCs w:val="24"/>
          <w:lang w:val="tr-TR"/>
        </w:rPr>
        <w:t xml:space="preserve"> karşılanır.</w:t>
      </w:r>
    </w:p>
    <w:p w14:paraId="1BE2341C" w14:textId="77777777" w:rsidR="00E02AB2" w:rsidRPr="00707DAA" w:rsidRDefault="00BB2DB8" w:rsidP="00A31A82">
      <w:pPr>
        <w:pStyle w:val="ksmblm"/>
        <w:tabs>
          <w:tab w:val="clear" w:pos="3543"/>
        </w:tabs>
        <w:spacing w:before="0" w:line="276" w:lineRule="auto"/>
        <w:ind w:firstLine="708"/>
        <w:jc w:val="left"/>
        <w:rPr>
          <w:rFonts w:ascii="Times New Roman" w:hAnsi="Times New Roman"/>
          <w:b/>
          <w:color w:val="000000" w:themeColor="text1"/>
          <w:sz w:val="24"/>
          <w:szCs w:val="24"/>
          <w:lang w:val="tr-TR"/>
        </w:rPr>
      </w:pPr>
      <w:r w:rsidRPr="00707DAA">
        <w:rPr>
          <w:rFonts w:ascii="Times New Roman" w:hAnsi="Times New Roman"/>
          <w:b/>
          <w:color w:val="000000" w:themeColor="text1"/>
          <w:sz w:val="24"/>
          <w:szCs w:val="24"/>
          <w:lang w:val="tr-TR"/>
        </w:rPr>
        <w:t>Ü</w:t>
      </w:r>
      <w:r w:rsidR="00CC1B5D" w:rsidRPr="00707DAA">
        <w:rPr>
          <w:rFonts w:ascii="Times New Roman" w:hAnsi="Times New Roman"/>
          <w:b/>
          <w:color w:val="000000" w:themeColor="text1"/>
          <w:sz w:val="24"/>
          <w:szCs w:val="24"/>
          <w:lang w:val="tr-TR"/>
        </w:rPr>
        <w:t>styapı hizmetleri</w:t>
      </w:r>
    </w:p>
    <w:p w14:paraId="4FF5CB72" w14:textId="2BBA26EB" w:rsidR="003715A4" w:rsidRPr="00707DAA" w:rsidRDefault="00D00113" w:rsidP="00A31A82">
      <w:pPr>
        <w:pStyle w:val="ksmblm"/>
        <w:tabs>
          <w:tab w:val="clear" w:pos="3543"/>
        </w:tabs>
        <w:spacing w:before="0" w:line="276" w:lineRule="auto"/>
        <w:ind w:firstLine="708"/>
        <w:rPr>
          <w:rFonts w:ascii="Times New Roman" w:hAnsi="Times New Roman"/>
          <w:color w:val="000000" w:themeColor="text1"/>
          <w:sz w:val="24"/>
          <w:szCs w:val="24"/>
          <w:lang w:val="tr-TR"/>
        </w:rPr>
      </w:pPr>
      <w:r w:rsidRPr="00707DAA">
        <w:rPr>
          <w:rFonts w:ascii="Times New Roman" w:hAnsi="Times New Roman"/>
          <w:b/>
          <w:color w:val="000000" w:themeColor="text1"/>
          <w:sz w:val="24"/>
          <w:szCs w:val="24"/>
          <w:lang w:val="tr-TR"/>
        </w:rPr>
        <w:t>MADDE</w:t>
      </w:r>
      <w:r w:rsidR="009E1B9E" w:rsidRPr="00707DAA">
        <w:rPr>
          <w:rFonts w:ascii="Times New Roman" w:hAnsi="Times New Roman"/>
          <w:b/>
          <w:color w:val="000000" w:themeColor="text1"/>
          <w:sz w:val="24"/>
          <w:szCs w:val="24"/>
          <w:lang w:val="tr-TR"/>
        </w:rPr>
        <w:t xml:space="preserve"> </w:t>
      </w:r>
      <w:r w:rsidR="001C290F" w:rsidRPr="00707DAA">
        <w:rPr>
          <w:rFonts w:ascii="Times New Roman" w:hAnsi="Times New Roman"/>
          <w:b/>
          <w:color w:val="000000" w:themeColor="text1"/>
          <w:sz w:val="24"/>
          <w:szCs w:val="24"/>
          <w:lang w:val="tr-TR"/>
        </w:rPr>
        <w:t>1</w:t>
      </w:r>
      <w:r w:rsidR="007951E5" w:rsidRPr="00707DAA">
        <w:rPr>
          <w:rFonts w:ascii="Times New Roman" w:hAnsi="Times New Roman"/>
          <w:b/>
          <w:color w:val="000000" w:themeColor="text1"/>
          <w:sz w:val="24"/>
          <w:szCs w:val="24"/>
          <w:lang w:val="tr-TR"/>
        </w:rPr>
        <w:t>5</w:t>
      </w:r>
      <w:r w:rsidR="001C290F" w:rsidRPr="00707DAA">
        <w:rPr>
          <w:rFonts w:ascii="Times New Roman" w:hAnsi="Times New Roman"/>
          <w:b/>
          <w:color w:val="000000" w:themeColor="text1"/>
          <w:sz w:val="24"/>
          <w:szCs w:val="24"/>
          <w:lang w:val="tr-TR"/>
        </w:rPr>
        <w:t xml:space="preserve"> </w:t>
      </w:r>
      <w:r w:rsidR="00E02AB2" w:rsidRPr="00707DAA">
        <w:rPr>
          <w:rFonts w:ascii="Times New Roman" w:hAnsi="Times New Roman"/>
          <w:b/>
          <w:color w:val="000000" w:themeColor="text1"/>
          <w:sz w:val="24"/>
          <w:szCs w:val="24"/>
          <w:lang w:val="tr-TR"/>
        </w:rPr>
        <w:t xml:space="preserve">– </w:t>
      </w:r>
      <w:r w:rsidR="00E02AB2" w:rsidRPr="00707DAA">
        <w:rPr>
          <w:rFonts w:ascii="Times New Roman" w:hAnsi="Times New Roman"/>
          <w:color w:val="000000" w:themeColor="text1"/>
          <w:sz w:val="24"/>
          <w:szCs w:val="24"/>
          <w:lang w:val="tr-TR"/>
        </w:rPr>
        <w:t xml:space="preserve">(1) </w:t>
      </w:r>
      <w:r w:rsidR="009E1B9E" w:rsidRPr="00707DAA">
        <w:rPr>
          <w:rFonts w:ascii="Times New Roman" w:hAnsi="Times New Roman"/>
          <w:color w:val="000000" w:themeColor="text1"/>
          <w:sz w:val="24"/>
          <w:szCs w:val="24"/>
          <w:lang w:val="tr-TR"/>
        </w:rPr>
        <w:t xml:space="preserve"> </w:t>
      </w:r>
      <w:r w:rsidR="00686501" w:rsidRPr="00707DAA">
        <w:rPr>
          <w:rFonts w:ascii="Times New Roman" w:hAnsi="Times New Roman"/>
          <w:color w:val="000000" w:themeColor="text1"/>
          <w:sz w:val="24"/>
          <w:szCs w:val="24"/>
          <w:lang w:val="tr-TR"/>
        </w:rPr>
        <w:t xml:space="preserve">İdari bina, bölge sınırları, giriş-çıkış kapıları, </w:t>
      </w:r>
      <w:r w:rsidR="00E13FC8" w:rsidRPr="00707DAA">
        <w:rPr>
          <w:rFonts w:ascii="Times New Roman" w:hAnsi="Times New Roman"/>
          <w:color w:val="000000" w:themeColor="text1"/>
          <w:sz w:val="24"/>
          <w:szCs w:val="24"/>
          <w:lang w:val="tr-TR"/>
        </w:rPr>
        <w:t>depo, antrepo</w:t>
      </w:r>
      <w:r w:rsidR="000972C3" w:rsidRPr="00707DAA">
        <w:rPr>
          <w:rFonts w:ascii="Times New Roman" w:hAnsi="Times New Roman"/>
          <w:color w:val="000000" w:themeColor="text1"/>
          <w:sz w:val="24"/>
          <w:szCs w:val="24"/>
          <w:lang w:val="tr-TR"/>
        </w:rPr>
        <w:t xml:space="preserve"> gibi ortak </w:t>
      </w:r>
      <w:r w:rsidR="00E02AB2" w:rsidRPr="00707DAA">
        <w:rPr>
          <w:rFonts w:ascii="Times New Roman" w:hAnsi="Times New Roman"/>
          <w:color w:val="000000" w:themeColor="text1"/>
          <w:sz w:val="24"/>
          <w:szCs w:val="24"/>
          <w:lang w:val="tr-TR"/>
        </w:rPr>
        <w:t xml:space="preserve">üstyapı ihtiyaçları </w:t>
      </w:r>
      <w:r w:rsidR="006E6962" w:rsidRPr="00707DAA">
        <w:rPr>
          <w:rFonts w:ascii="Times New Roman" w:hAnsi="Times New Roman"/>
          <w:color w:val="000000" w:themeColor="text1"/>
          <w:sz w:val="24"/>
          <w:szCs w:val="24"/>
          <w:lang w:val="tr-TR"/>
        </w:rPr>
        <w:t>işleti</w:t>
      </w:r>
      <w:r w:rsidR="00CA6C4D" w:rsidRPr="00707DAA">
        <w:rPr>
          <w:rFonts w:ascii="Times New Roman" w:hAnsi="Times New Roman"/>
          <w:color w:val="000000" w:themeColor="text1"/>
          <w:sz w:val="24"/>
          <w:szCs w:val="24"/>
          <w:lang w:val="tr-TR"/>
        </w:rPr>
        <w:t>ci</w:t>
      </w:r>
      <w:r w:rsidR="00E02AB2" w:rsidRPr="00707DAA">
        <w:rPr>
          <w:rFonts w:ascii="Times New Roman" w:hAnsi="Times New Roman"/>
          <w:color w:val="000000" w:themeColor="text1"/>
          <w:sz w:val="24"/>
          <w:szCs w:val="24"/>
          <w:lang w:val="tr-TR"/>
        </w:rPr>
        <w:t xml:space="preserve"> tarafından belirle</w:t>
      </w:r>
      <w:r w:rsidR="003715A4" w:rsidRPr="00707DAA">
        <w:rPr>
          <w:rFonts w:ascii="Times New Roman" w:hAnsi="Times New Roman"/>
          <w:color w:val="000000" w:themeColor="text1"/>
          <w:sz w:val="24"/>
          <w:szCs w:val="24"/>
          <w:lang w:val="tr-TR"/>
        </w:rPr>
        <w:t xml:space="preserve">nir ve </w:t>
      </w:r>
      <w:r w:rsidR="009E1B9E" w:rsidRPr="00707DAA">
        <w:rPr>
          <w:rFonts w:ascii="Times New Roman" w:hAnsi="Times New Roman"/>
          <w:color w:val="000000" w:themeColor="text1"/>
          <w:sz w:val="24"/>
          <w:szCs w:val="24"/>
          <w:lang w:val="tr-TR"/>
        </w:rPr>
        <w:t xml:space="preserve">işletici tarafından veya işleticinin sorumluluğunda </w:t>
      </w:r>
      <w:r w:rsidR="00F044AD" w:rsidRPr="00707DAA">
        <w:rPr>
          <w:rFonts w:ascii="Times New Roman" w:hAnsi="Times New Roman"/>
          <w:color w:val="000000" w:themeColor="text1"/>
          <w:sz w:val="24"/>
          <w:szCs w:val="24"/>
          <w:lang w:val="tr-TR"/>
        </w:rPr>
        <w:t>karşılanır</w:t>
      </w:r>
      <w:r w:rsidR="003715A4" w:rsidRPr="00707DAA">
        <w:rPr>
          <w:rFonts w:ascii="Times New Roman" w:hAnsi="Times New Roman"/>
          <w:color w:val="000000" w:themeColor="text1"/>
          <w:sz w:val="24"/>
          <w:szCs w:val="24"/>
          <w:lang w:val="tr-TR"/>
        </w:rPr>
        <w:t xml:space="preserve">. </w:t>
      </w:r>
    </w:p>
    <w:p w14:paraId="238AB3E0" w14:textId="60A7D792" w:rsidR="00E02AB2" w:rsidRPr="00707DAA" w:rsidRDefault="00E02AB2" w:rsidP="00A31A82">
      <w:pPr>
        <w:pStyle w:val="ksmblm"/>
        <w:tabs>
          <w:tab w:val="clear" w:pos="3543"/>
        </w:tabs>
        <w:spacing w:before="0" w:line="276" w:lineRule="auto"/>
        <w:ind w:firstLine="708"/>
        <w:rPr>
          <w:rFonts w:ascii="Times New Roman" w:hAnsi="Times New Roman"/>
          <w:color w:val="000000" w:themeColor="text1"/>
          <w:sz w:val="24"/>
          <w:szCs w:val="24"/>
          <w:lang w:val="tr-TR"/>
        </w:rPr>
      </w:pPr>
      <w:r w:rsidRPr="00707DAA">
        <w:rPr>
          <w:rFonts w:ascii="Times New Roman" w:hAnsi="Times New Roman"/>
          <w:color w:val="000000" w:themeColor="text1"/>
          <w:sz w:val="24"/>
          <w:szCs w:val="24"/>
          <w:lang w:val="tr-TR"/>
        </w:rPr>
        <w:t xml:space="preserve">(2) </w:t>
      </w:r>
      <w:r w:rsidR="00930849" w:rsidRPr="00707DAA">
        <w:rPr>
          <w:rFonts w:ascii="Times New Roman" w:hAnsi="Times New Roman"/>
          <w:color w:val="000000" w:themeColor="text1"/>
          <w:sz w:val="24"/>
          <w:szCs w:val="24"/>
          <w:lang w:val="tr-TR"/>
        </w:rPr>
        <w:t>Kullanıcılar</w:t>
      </w:r>
      <w:r w:rsidR="00767470" w:rsidRPr="00707DAA">
        <w:rPr>
          <w:rFonts w:ascii="Times New Roman" w:hAnsi="Times New Roman"/>
          <w:color w:val="000000" w:themeColor="text1"/>
          <w:sz w:val="24"/>
          <w:szCs w:val="24"/>
          <w:lang w:val="tr-TR"/>
        </w:rPr>
        <w:t>,</w:t>
      </w:r>
      <w:r w:rsidR="009E1B9E" w:rsidRPr="00707DAA">
        <w:rPr>
          <w:rFonts w:ascii="Times New Roman" w:hAnsi="Times New Roman"/>
          <w:color w:val="000000" w:themeColor="text1"/>
          <w:sz w:val="24"/>
          <w:szCs w:val="24"/>
          <w:lang w:val="tr-TR"/>
        </w:rPr>
        <w:t xml:space="preserve"> </w:t>
      </w:r>
      <w:r w:rsidR="00326AD9" w:rsidRPr="00707DAA">
        <w:rPr>
          <w:rFonts w:ascii="Times New Roman" w:hAnsi="Times New Roman"/>
          <w:color w:val="000000" w:themeColor="text1"/>
          <w:sz w:val="24"/>
          <w:szCs w:val="24"/>
          <w:lang w:val="tr-TR"/>
        </w:rPr>
        <w:t xml:space="preserve">lojistik </w:t>
      </w:r>
      <w:r w:rsidR="005F4426" w:rsidRPr="00CC18BE">
        <w:rPr>
          <w:rFonts w:ascii="Times New Roman" w:hAnsi="Times New Roman"/>
          <w:sz w:val="24"/>
          <w:szCs w:val="24"/>
          <w:lang w:val="tr-TR"/>
        </w:rPr>
        <w:t>m</w:t>
      </w:r>
      <w:r w:rsidR="00981C32" w:rsidRPr="00CC18BE">
        <w:rPr>
          <w:rFonts w:ascii="Times New Roman" w:hAnsi="Times New Roman"/>
          <w:sz w:val="24"/>
          <w:szCs w:val="24"/>
          <w:lang w:val="tr-TR"/>
        </w:rPr>
        <w:t xml:space="preserve">erkez </w:t>
      </w:r>
      <w:r w:rsidR="00326AD9" w:rsidRPr="00707DAA">
        <w:rPr>
          <w:rFonts w:ascii="Times New Roman" w:hAnsi="Times New Roman"/>
          <w:color w:val="000000" w:themeColor="text1"/>
          <w:sz w:val="24"/>
          <w:szCs w:val="24"/>
          <w:lang w:val="tr-TR"/>
        </w:rPr>
        <w:t xml:space="preserve">işleticisi ile </w:t>
      </w:r>
      <w:r w:rsidR="00767470" w:rsidRPr="00707DAA">
        <w:rPr>
          <w:rFonts w:ascii="Times New Roman" w:hAnsi="Times New Roman"/>
          <w:color w:val="000000" w:themeColor="text1"/>
          <w:sz w:val="24"/>
          <w:szCs w:val="24"/>
          <w:lang w:val="tr-TR"/>
        </w:rPr>
        <w:t xml:space="preserve">aralarındaki </w:t>
      </w:r>
      <w:r w:rsidR="00326AD9" w:rsidRPr="00707DAA">
        <w:rPr>
          <w:rFonts w:ascii="Times New Roman" w:hAnsi="Times New Roman"/>
          <w:color w:val="000000" w:themeColor="text1"/>
          <w:sz w:val="24"/>
          <w:szCs w:val="24"/>
          <w:lang w:val="tr-TR"/>
        </w:rPr>
        <w:t xml:space="preserve">sözleşme </w:t>
      </w:r>
      <w:r w:rsidR="00767470" w:rsidRPr="00707DAA">
        <w:rPr>
          <w:rFonts w:ascii="Times New Roman" w:hAnsi="Times New Roman"/>
          <w:color w:val="000000" w:themeColor="text1"/>
          <w:sz w:val="24"/>
          <w:szCs w:val="24"/>
          <w:lang w:val="tr-TR"/>
        </w:rPr>
        <w:t xml:space="preserve">kapsamında </w:t>
      </w:r>
      <w:r w:rsidRPr="00707DAA">
        <w:rPr>
          <w:rFonts w:ascii="Times New Roman" w:hAnsi="Times New Roman"/>
          <w:color w:val="000000" w:themeColor="text1"/>
          <w:sz w:val="24"/>
          <w:szCs w:val="24"/>
          <w:lang w:val="tr-TR"/>
        </w:rPr>
        <w:t xml:space="preserve">kendilerine </w:t>
      </w:r>
      <w:r w:rsidR="00326AD9" w:rsidRPr="00707DAA">
        <w:rPr>
          <w:rFonts w:ascii="Times New Roman" w:hAnsi="Times New Roman"/>
          <w:color w:val="000000" w:themeColor="text1"/>
          <w:sz w:val="24"/>
          <w:szCs w:val="24"/>
          <w:lang w:val="tr-TR"/>
        </w:rPr>
        <w:t>verilen</w:t>
      </w:r>
      <w:r w:rsidRPr="00707DAA">
        <w:rPr>
          <w:rFonts w:ascii="Times New Roman" w:hAnsi="Times New Roman"/>
          <w:color w:val="000000" w:themeColor="text1"/>
          <w:sz w:val="24"/>
          <w:szCs w:val="24"/>
          <w:lang w:val="tr-TR"/>
        </w:rPr>
        <w:t xml:space="preserve"> üstyapı kullanma hakkını </w:t>
      </w:r>
      <w:r w:rsidR="00B848B9" w:rsidRPr="00707DAA">
        <w:rPr>
          <w:rFonts w:ascii="Times New Roman" w:hAnsi="Times New Roman"/>
          <w:color w:val="000000" w:themeColor="text1"/>
          <w:sz w:val="24"/>
          <w:szCs w:val="24"/>
          <w:lang w:val="tr-TR"/>
        </w:rPr>
        <w:t xml:space="preserve">üçüncü şahıslara </w:t>
      </w:r>
      <w:r w:rsidRPr="00707DAA">
        <w:rPr>
          <w:rFonts w:ascii="Times New Roman" w:hAnsi="Times New Roman"/>
          <w:color w:val="000000" w:themeColor="text1"/>
          <w:sz w:val="24"/>
          <w:szCs w:val="24"/>
          <w:lang w:val="tr-TR"/>
        </w:rPr>
        <w:t>devir ve temlik edemez</w:t>
      </w:r>
      <w:r w:rsidR="00767470" w:rsidRPr="00707DAA">
        <w:rPr>
          <w:rFonts w:ascii="Times New Roman" w:hAnsi="Times New Roman"/>
          <w:color w:val="000000" w:themeColor="text1"/>
          <w:sz w:val="24"/>
          <w:szCs w:val="24"/>
          <w:lang w:val="tr-TR"/>
        </w:rPr>
        <w:t>ler</w:t>
      </w:r>
      <w:r w:rsidR="00BF1BCE" w:rsidRPr="00707DAA">
        <w:rPr>
          <w:rFonts w:ascii="Times New Roman" w:hAnsi="Times New Roman"/>
          <w:color w:val="FF0000"/>
          <w:sz w:val="24"/>
          <w:szCs w:val="24"/>
          <w:lang w:val="tr-TR"/>
        </w:rPr>
        <w:t xml:space="preserve">. </w:t>
      </w:r>
    </w:p>
    <w:p w14:paraId="367D60B6" w14:textId="685029A6" w:rsidR="00AD64E2" w:rsidRPr="00707DAA" w:rsidRDefault="00AA1471" w:rsidP="0099421D">
      <w:pPr>
        <w:pStyle w:val="ksmblmalt"/>
        <w:ind w:firstLine="709"/>
        <w:jc w:val="both"/>
        <w:rPr>
          <w:lang w:val="tr-TR"/>
        </w:rPr>
      </w:pPr>
      <w:r w:rsidRPr="00707DAA">
        <w:rPr>
          <w:rFonts w:ascii="Times New Roman" w:hAnsi="Times New Roman"/>
          <w:i w:val="0"/>
          <w:color w:val="000000" w:themeColor="text1"/>
          <w:sz w:val="24"/>
          <w:szCs w:val="24"/>
          <w:lang w:val="tr-TR"/>
        </w:rPr>
        <w:t>(3</w:t>
      </w:r>
      <w:r w:rsidR="00326AD9" w:rsidRPr="00707DAA">
        <w:rPr>
          <w:rFonts w:ascii="Times New Roman" w:hAnsi="Times New Roman"/>
          <w:i w:val="0"/>
          <w:color w:val="000000" w:themeColor="text1"/>
          <w:sz w:val="24"/>
          <w:szCs w:val="24"/>
          <w:lang w:val="tr-TR"/>
        </w:rPr>
        <w:t xml:space="preserve">) </w:t>
      </w:r>
      <w:r w:rsidRPr="00707DAA">
        <w:rPr>
          <w:rFonts w:ascii="Times New Roman" w:hAnsi="Times New Roman"/>
          <w:i w:val="0"/>
          <w:color w:val="000000" w:themeColor="text1"/>
          <w:sz w:val="24"/>
          <w:szCs w:val="24"/>
          <w:lang w:val="tr-TR"/>
        </w:rPr>
        <w:t>Üstyapı</w:t>
      </w:r>
      <w:r w:rsidR="00326AD9" w:rsidRPr="00707DAA">
        <w:rPr>
          <w:rFonts w:ascii="Times New Roman" w:hAnsi="Times New Roman"/>
          <w:i w:val="0"/>
          <w:color w:val="000000" w:themeColor="text1"/>
          <w:sz w:val="24"/>
          <w:szCs w:val="24"/>
          <w:lang w:val="tr-TR"/>
        </w:rPr>
        <w:t xml:space="preserve">ların </w:t>
      </w:r>
      <w:r w:rsidR="00B5282C" w:rsidRPr="00707DAA">
        <w:rPr>
          <w:rFonts w:ascii="Times New Roman" w:hAnsi="Times New Roman"/>
          <w:i w:val="0"/>
          <w:color w:val="000000" w:themeColor="text1"/>
          <w:sz w:val="24"/>
          <w:szCs w:val="24"/>
          <w:lang w:val="tr-TR"/>
        </w:rPr>
        <w:t>yap</w:t>
      </w:r>
      <w:r w:rsidR="00911277" w:rsidRPr="00707DAA">
        <w:rPr>
          <w:rFonts w:ascii="Times New Roman" w:hAnsi="Times New Roman"/>
          <w:i w:val="0"/>
          <w:color w:val="000000" w:themeColor="text1"/>
          <w:sz w:val="24"/>
          <w:szCs w:val="24"/>
          <w:lang w:val="tr-TR"/>
        </w:rPr>
        <w:t>ım</w:t>
      </w:r>
      <w:r w:rsidR="000147E4" w:rsidRPr="00707DAA">
        <w:rPr>
          <w:rFonts w:ascii="Times New Roman" w:hAnsi="Times New Roman"/>
          <w:i w:val="0"/>
          <w:color w:val="000000" w:themeColor="text1"/>
          <w:sz w:val="24"/>
          <w:szCs w:val="24"/>
          <w:lang w:val="tr-TR"/>
        </w:rPr>
        <w:t>ına</w:t>
      </w:r>
      <w:r w:rsidR="00911277" w:rsidRPr="00707DAA">
        <w:rPr>
          <w:rFonts w:ascii="Times New Roman" w:hAnsi="Times New Roman"/>
          <w:i w:val="0"/>
          <w:color w:val="000000" w:themeColor="text1"/>
          <w:sz w:val="24"/>
          <w:szCs w:val="24"/>
          <w:lang w:val="tr-TR"/>
        </w:rPr>
        <w:t xml:space="preserve"> ve </w:t>
      </w:r>
      <w:r w:rsidR="00326AD9" w:rsidRPr="00707DAA">
        <w:rPr>
          <w:rFonts w:ascii="Times New Roman" w:hAnsi="Times New Roman"/>
          <w:i w:val="0"/>
          <w:color w:val="000000" w:themeColor="text1"/>
          <w:sz w:val="24"/>
          <w:szCs w:val="24"/>
          <w:lang w:val="tr-TR"/>
        </w:rPr>
        <w:t>ruhsat süresince</w:t>
      </w:r>
      <w:r w:rsidR="00AD64E2" w:rsidRPr="00707DAA">
        <w:rPr>
          <w:rFonts w:ascii="Times New Roman" w:hAnsi="Times New Roman"/>
          <w:i w:val="0"/>
          <w:color w:val="000000" w:themeColor="text1"/>
          <w:sz w:val="24"/>
          <w:szCs w:val="24"/>
          <w:lang w:val="tr-TR"/>
        </w:rPr>
        <w:t xml:space="preserve"> </w:t>
      </w:r>
      <w:r w:rsidR="00A807E0" w:rsidRPr="00707DAA">
        <w:rPr>
          <w:rFonts w:ascii="Times New Roman" w:hAnsi="Times New Roman"/>
          <w:i w:val="0"/>
          <w:color w:val="000000" w:themeColor="text1"/>
          <w:sz w:val="24"/>
          <w:szCs w:val="24"/>
          <w:lang w:val="tr-TR"/>
        </w:rPr>
        <w:t xml:space="preserve">sözleşme kapsamında </w:t>
      </w:r>
      <w:r w:rsidRPr="00707DAA">
        <w:rPr>
          <w:rFonts w:ascii="Times New Roman" w:hAnsi="Times New Roman"/>
          <w:i w:val="0"/>
          <w:color w:val="000000" w:themeColor="text1"/>
          <w:sz w:val="24"/>
          <w:szCs w:val="24"/>
          <w:lang w:val="tr-TR"/>
        </w:rPr>
        <w:t>kullanımına ilişkin diğer hususlar Ticaret Bakanlığı</w:t>
      </w:r>
      <w:r w:rsidR="00FC6CC7" w:rsidRPr="00707DAA">
        <w:rPr>
          <w:rFonts w:ascii="Times New Roman" w:hAnsi="Times New Roman"/>
          <w:i w:val="0"/>
          <w:color w:val="000000" w:themeColor="text1"/>
          <w:sz w:val="24"/>
          <w:szCs w:val="24"/>
          <w:lang w:val="tr-TR"/>
        </w:rPr>
        <w:t xml:space="preserve"> </w:t>
      </w:r>
      <w:r w:rsidR="00AA4AF9" w:rsidRPr="00707DAA">
        <w:rPr>
          <w:rFonts w:ascii="Times New Roman" w:hAnsi="Times New Roman"/>
          <w:i w:val="0"/>
          <w:color w:val="000000" w:themeColor="text1"/>
          <w:sz w:val="24"/>
          <w:szCs w:val="24"/>
          <w:lang w:val="tr-TR"/>
        </w:rPr>
        <w:t>tarafından düzenlenir</w:t>
      </w:r>
      <w:r w:rsidR="00767470" w:rsidRPr="00707DAA">
        <w:rPr>
          <w:rFonts w:ascii="Times New Roman" w:hAnsi="Times New Roman"/>
          <w:i w:val="0"/>
          <w:color w:val="000000" w:themeColor="text1"/>
          <w:sz w:val="24"/>
          <w:szCs w:val="24"/>
          <w:lang w:val="tr-TR"/>
        </w:rPr>
        <w:t>.</w:t>
      </w:r>
    </w:p>
    <w:p w14:paraId="02F3EA15" w14:textId="58B74864" w:rsidR="00E02AB2" w:rsidRPr="00707DAA" w:rsidRDefault="00FE2B3B" w:rsidP="0099421D">
      <w:pPr>
        <w:spacing w:after="0" w:line="240" w:lineRule="auto"/>
        <w:ind w:firstLine="708"/>
        <w:rPr>
          <w:rFonts w:ascii="Times New Roman" w:hAnsi="Times New Roman" w:cs="Times New Roman"/>
          <w:b/>
          <w:sz w:val="24"/>
          <w:szCs w:val="24"/>
        </w:rPr>
      </w:pPr>
      <w:r w:rsidRPr="00707DAA">
        <w:rPr>
          <w:rFonts w:ascii="Times New Roman" w:hAnsi="Times New Roman" w:cs="Times New Roman"/>
          <w:b/>
          <w:sz w:val="24"/>
          <w:szCs w:val="24"/>
        </w:rPr>
        <w:t>İ</w:t>
      </w:r>
      <w:r w:rsidR="00767470" w:rsidRPr="00707DAA">
        <w:rPr>
          <w:rFonts w:ascii="Times New Roman" w:hAnsi="Times New Roman" w:cs="Times New Roman"/>
          <w:b/>
          <w:sz w:val="24"/>
          <w:szCs w:val="24"/>
        </w:rPr>
        <w:t>şleticinin sorumlulukları</w:t>
      </w:r>
    </w:p>
    <w:p w14:paraId="6267D170" w14:textId="1F6148D4" w:rsidR="00326AD9" w:rsidRPr="00707DAA" w:rsidRDefault="00D00113" w:rsidP="00A31A82">
      <w:pPr>
        <w:spacing w:after="0" w:line="276" w:lineRule="auto"/>
        <w:ind w:firstLine="708"/>
        <w:jc w:val="both"/>
        <w:rPr>
          <w:rFonts w:ascii="Times New Roman" w:hAnsi="Times New Roman" w:cs="Times New Roman"/>
          <w:color w:val="000000" w:themeColor="text1"/>
          <w:sz w:val="24"/>
          <w:szCs w:val="24"/>
        </w:rPr>
      </w:pPr>
      <w:r w:rsidRPr="00707DAA">
        <w:rPr>
          <w:rFonts w:ascii="Times New Roman" w:hAnsi="Times New Roman" w:cs="Times New Roman"/>
          <w:b/>
          <w:sz w:val="24"/>
          <w:szCs w:val="24"/>
        </w:rPr>
        <w:t>MADDE</w:t>
      </w:r>
      <w:r w:rsidR="004A0680" w:rsidRPr="00707DAA">
        <w:rPr>
          <w:rFonts w:ascii="Times New Roman" w:hAnsi="Times New Roman" w:cs="Times New Roman"/>
          <w:b/>
          <w:sz w:val="24"/>
          <w:szCs w:val="24"/>
        </w:rPr>
        <w:t xml:space="preserve"> </w:t>
      </w:r>
      <w:r w:rsidR="001C290F" w:rsidRPr="00707DAA">
        <w:rPr>
          <w:rFonts w:ascii="Times New Roman" w:hAnsi="Times New Roman" w:cs="Times New Roman"/>
          <w:b/>
          <w:color w:val="000000" w:themeColor="text1"/>
          <w:sz w:val="24"/>
          <w:szCs w:val="24"/>
        </w:rPr>
        <w:t>1</w:t>
      </w:r>
      <w:r w:rsidR="007951E5" w:rsidRPr="00707DAA">
        <w:rPr>
          <w:rFonts w:ascii="Times New Roman" w:hAnsi="Times New Roman" w:cs="Times New Roman"/>
          <w:b/>
          <w:color w:val="000000" w:themeColor="text1"/>
          <w:sz w:val="24"/>
          <w:szCs w:val="24"/>
        </w:rPr>
        <w:t>6</w:t>
      </w:r>
      <w:r w:rsidR="001C290F" w:rsidRPr="00707DAA">
        <w:rPr>
          <w:rFonts w:ascii="Times New Roman" w:hAnsi="Times New Roman" w:cs="Times New Roman"/>
          <w:b/>
          <w:color w:val="000000" w:themeColor="text1"/>
          <w:sz w:val="24"/>
          <w:szCs w:val="24"/>
        </w:rPr>
        <w:t xml:space="preserve"> </w:t>
      </w:r>
      <w:r w:rsidR="000F5A8D" w:rsidRPr="00707DAA">
        <w:rPr>
          <w:rFonts w:ascii="Times New Roman" w:hAnsi="Times New Roman" w:cs="Times New Roman"/>
          <w:color w:val="000000" w:themeColor="text1"/>
          <w:sz w:val="24"/>
          <w:szCs w:val="24"/>
        </w:rPr>
        <w:t>–</w:t>
      </w:r>
      <w:r w:rsidR="00C15890" w:rsidRPr="00707DAA">
        <w:rPr>
          <w:rFonts w:ascii="Times New Roman" w:hAnsi="Times New Roman" w:cs="Times New Roman"/>
          <w:color w:val="000000" w:themeColor="text1"/>
          <w:sz w:val="24"/>
          <w:szCs w:val="24"/>
        </w:rPr>
        <w:t xml:space="preserve">(1) </w:t>
      </w:r>
      <w:r w:rsidR="00326AD9" w:rsidRPr="00707DAA">
        <w:rPr>
          <w:rFonts w:ascii="Times New Roman" w:hAnsi="Times New Roman" w:cs="Times New Roman"/>
          <w:color w:val="000000" w:themeColor="text1"/>
          <w:sz w:val="24"/>
          <w:szCs w:val="24"/>
        </w:rPr>
        <w:t>Lojistik</w:t>
      </w:r>
      <w:r w:rsidR="00AD64E2" w:rsidRPr="00707DAA">
        <w:rPr>
          <w:rFonts w:ascii="Times New Roman" w:hAnsi="Times New Roman" w:cs="Times New Roman"/>
          <w:color w:val="000000" w:themeColor="text1"/>
          <w:sz w:val="24"/>
          <w:szCs w:val="24"/>
        </w:rPr>
        <w:t xml:space="preserve"> </w:t>
      </w:r>
      <w:r w:rsidR="007A3483" w:rsidRPr="00707DAA">
        <w:rPr>
          <w:rFonts w:ascii="Times New Roman" w:hAnsi="Times New Roman" w:cs="Times New Roman"/>
          <w:sz w:val="24"/>
          <w:szCs w:val="24"/>
        </w:rPr>
        <w:t xml:space="preserve">merkezlerin </w:t>
      </w:r>
      <w:r w:rsidR="00654B1D" w:rsidRPr="00707DAA">
        <w:rPr>
          <w:rFonts w:ascii="Times New Roman" w:hAnsi="Times New Roman" w:cs="Times New Roman"/>
          <w:color w:val="000000" w:themeColor="text1"/>
          <w:sz w:val="24"/>
          <w:szCs w:val="24"/>
        </w:rPr>
        <w:t>işleticileri</w:t>
      </w:r>
      <w:r w:rsidR="00C47AC3" w:rsidRPr="00707DAA">
        <w:rPr>
          <w:rFonts w:ascii="Times New Roman" w:hAnsi="Times New Roman" w:cs="Times New Roman"/>
          <w:color w:val="000000" w:themeColor="text1"/>
          <w:sz w:val="24"/>
          <w:szCs w:val="24"/>
        </w:rPr>
        <w:t>;</w:t>
      </w:r>
    </w:p>
    <w:p w14:paraId="43DA9D2A" w14:textId="77777777" w:rsidR="001737BA" w:rsidRPr="00707DAA" w:rsidRDefault="000F5A8D" w:rsidP="00CC18BE">
      <w:pPr>
        <w:pStyle w:val="3-normalyaz"/>
        <w:numPr>
          <w:ilvl w:val="0"/>
          <w:numId w:val="49"/>
        </w:numPr>
        <w:tabs>
          <w:tab w:val="left" w:pos="993"/>
        </w:tabs>
        <w:spacing w:before="0" w:beforeAutospacing="0" w:after="0" w:afterAutospacing="0" w:line="276" w:lineRule="auto"/>
        <w:ind w:left="0" w:firstLine="709"/>
        <w:jc w:val="both"/>
        <w:rPr>
          <w:color w:val="000000" w:themeColor="text1"/>
        </w:rPr>
      </w:pPr>
      <w:r w:rsidRPr="00707DAA">
        <w:rPr>
          <w:color w:val="000000" w:themeColor="text1"/>
        </w:rPr>
        <w:t>Altyapı ve üstyapı tesislerini kur</w:t>
      </w:r>
      <w:r w:rsidR="00C7430E" w:rsidRPr="00707DAA">
        <w:rPr>
          <w:color w:val="000000" w:themeColor="text1"/>
        </w:rPr>
        <w:t>mak</w:t>
      </w:r>
      <w:r w:rsidRPr="00707DAA">
        <w:rPr>
          <w:color w:val="000000" w:themeColor="text1"/>
        </w:rPr>
        <w:t>, yapı ve tesisleri koruma</w:t>
      </w:r>
      <w:r w:rsidR="00C7430E" w:rsidRPr="00707DAA">
        <w:rPr>
          <w:color w:val="000000" w:themeColor="text1"/>
        </w:rPr>
        <w:t>k</w:t>
      </w:r>
      <w:r w:rsidRPr="00707DAA">
        <w:rPr>
          <w:color w:val="000000" w:themeColor="text1"/>
        </w:rPr>
        <w:t>, giriş ve çıkışları</w:t>
      </w:r>
      <w:r w:rsidR="00C7430E" w:rsidRPr="00707DAA">
        <w:rPr>
          <w:color w:val="000000" w:themeColor="text1"/>
        </w:rPr>
        <w:t xml:space="preserve"> kontrollü şekilde</w:t>
      </w:r>
      <w:r w:rsidR="001739FB" w:rsidRPr="00707DAA">
        <w:rPr>
          <w:color w:val="000000" w:themeColor="text1"/>
        </w:rPr>
        <w:t xml:space="preserve"> izle</w:t>
      </w:r>
      <w:r w:rsidRPr="00707DAA">
        <w:rPr>
          <w:color w:val="000000" w:themeColor="text1"/>
        </w:rPr>
        <w:t>me</w:t>
      </w:r>
      <w:r w:rsidR="00C7430E" w:rsidRPr="00707DAA">
        <w:rPr>
          <w:color w:val="000000" w:themeColor="text1"/>
        </w:rPr>
        <w:t>k</w:t>
      </w:r>
      <w:r w:rsidR="001739FB" w:rsidRPr="00707DAA">
        <w:rPr>
          <w:color w:val="000000" w:themeColor="text1"/>
        </w:rPr>
        <w:t xml:space="preserve"> ve</w:t>
      </w:r>
      <w:r w:rsidRPr="00707DAA">
        <w:rPr>
          <w:color w:val="000000" w:themeColor="text1"/>
        </w:rPr>
        <w:t xml:space="preserve"> güvenl</w:t>
      </w:r>
      <w:r w:rsidR="00F36B07" w:rsidRPr="00707DAA">
        <w:rPr>
          <w:color w:val="000000" w:themeColor="text1"/>
        </w:rPr>
        <w:t>i</w:t>
      </w:r>
      <w:r w:rsidR="000E21B7" w:rsidRPr="00707DAA">
        <w:rPr>
          <w:color w:val="000000" w:themeColor="text1"/>
        </w:rPr>
        <w:t>ği</w:t>
      </w:r>
      <w:r w:rsidR="00F36B07" w:rsidRPr="00707DAA">
        <w:rPr>
          <w:color w:val="000000" w:themeColor="text1"/>
        </w:rPr>
        <w:t xml:space="preserve"> sağlama</w:t>
      </w:r>
      <w:r w:rsidR="00C7430E" w:rsidRPr="00707DAA">
        <w:rPr>
          <w:color w:val="000000" w:themeColor="text1"/>
        </w:rPr>
        <w:t>k</w:t>
      </w:r>
      <w:r w:rsidR="00D048F8" w:rsidRPr="00707DAA">
        <w:rPr>
          <w:color w:val="000000" w:themeColor="text1"/>
        </w:rPr>
        <w:t>,</w:t>
      </w:r>
    </w:p>
    <w:p w14:paraId="34CC3F2E" w14:textId="77777777" w:rsidR="000F5A8D" w:rsidRPr="00707DAA" w:rsidRDefault="001737BA" w:rsidP="00CC18BE">
      <w:pPr>
        <w:pStyle w:val="3-normalyaz"/>
        <w:numPr>
          <w:ilvl w:val="0"/>
          <w:numId w:val="49"/>
        </w:numPr>
        <w:tabs>
          <w:tab w:val="left" w:pos="993"/>
        </w:tabs>
        <w:spacing w:before="0" w:beforeAutospacing="0" w:after="0" w:afterAutospacing="0" w:line="276" w:lineRule="auto"/>
        <w:ind w:left="0" w:firstLine="709"/>
        <w:jc w:val="both"/>
        <w:rPr>
          <w:color w:val="000000" w:themeColor="text1"/>
        </w:rPr>
      </w:pPr>
      <w:r w:rsidRPr="00707DAA">
        <w:rPr>
          <w:color w:val="000000" w:themeColor="text1"/>
        </w:rPr>
        <w:t xml:space="preserve">Kullanıcıların sınai, ticari ve faaliyet kayıtlarının tutulmasını sağlamak, </w:t>
      </w:r>
    </w:p>
    <w:p w14:paraId="4BB0B4BF" w14:textId="0A61006B" w:rsidR="000972C3" w:rsidRPr="00707DAA" w:rsidRDefault="008A6F64" w:rsidP="00CC18BE">
      <w:pPr>
        <w:pStyle w:val="3-normalyaz"/>
        <w:numPr>
          <w:ilvl w:val="0"/>
          <w:numId w:val="49"/>
        </w:numPr>
        <w:tabs>
          <w:tab w:val="left" w:pos="993"/>
        </w:tabs>
        <w:spacing w:before="0" w:beforeAutospacing="0" w:after="0" w:afterAutospacing="0" w:line="276" w:lineRule="auto"/>
        <w:ind w:left="0" w:firstLine="709"/>
        <w:jc w:val="both"/>
        <w:rPr>
          <w:color w:val="000000" w:themeColor="text1"/>
        </w:rPr>
      </w:pPr>
      <w:r w:rsidRPr="00707DAA">
        <w:rPr>
          <w:color w:val="000000" w:themeColor="text1"/>
        </w:rPr>
        <w:t>Kullanıcıların faaliyet ruhsatında belirtilen alanlarda</w:t>
      </w:r>
      <w:r w:rsidR="008B1DA7" w:rsidRPr="00707DAA">
        <w:rPr>
          <w:color w:val="000000" w:themeColor="text1"/>
        </w:rPr>
        <w:t xml:space="preserve"> faaliyet göstermesini gözetmek,</w:t>
      </w:r>
    </w:p>
    <w:p w14:paraId="208A8294" w14:textId="12A5332B" w:rsidR="0070528F" w:rsidRPr="00707DAA" w:rsidRDefault="000F5A8D" w:rsidP="00CC18BE">
      <w:pPr>
        <w:pStyle w:val="3-normalyaz"/>
        <w:numPr>
          <w:ilvl w:val="0"/>
          <w:numId w:val="49"/>
        </w:numPr>
        <w:tabs>
          <w:tab w:val="left" w:pos="993"/>
        </w:tabs>
        <w:spacing w:before="0" w:beforeAutospacing="0" w:after="0" w:afterAutospacing="0" w:line="276" w:lineRule="auto"/>
        <w:ind w:left="0" w:firstLine="709"/>
        <w:jc w:val="both"/>
        <w:rPr>
          <w:color w:val="000000" w:themeColor="text1"/>
        </w:rPr>
      </w:pPr>
      <w:r w:rsidRPr="00707DAA">
        <w:rPr>
          <w:color w:val="000000" w:themeColor="text1"/>
        </w:rPr>
        <w:t xml:space="preserve">Elektrik, su, </w:t>
      </w:r>
      <w:r w:rsidR="0070528F" w:rsidRPr="00707DAA">
        <w:rPr>
          <w:color w:val="000000" w:themeColor="text1"/>
        </w:rPr>
        <w:t>doğal</w:t>
      </w:r>
      <w:r w:rsidRPr="00707DAA">
        <w:rPr>
          <w:color w:val="000000" w:themeColor="text1"/>
        </w:rPr>
        <w:t>gaz ve akaryakıt teminine ve haberleşme hizmetlerini kesintisiz sa</w:t>
      </w:r>
      <w:r w:rsidR="00326AD9" w:rsidRPr="00707DAA">
        <w:rPr>
          <w:color w:val="000000" w:themeColor="text1"/>
        </w:rPr>
        <w:t xml:space="preserve">ğlamaya yönelik </w:t>
      </w:r>
      <w:r w:rsidR="001E626D" w:rsidRPr="00707DAA">
        <w:rPr>
          <w:color w:val="000000" w:themeColor="text1"/>
        </w:rPr>
        <w:t>tedbirler almak</w:t>
      </w:r>
      <w:r w:rsidRPr="00707DAA">
        <w:rPr>
          <w:color w:val="000000" w:themeColor="text1"/>
        </w:rPr>
        <w:t xml:space="preserve"> ve ilgili kamu ve özel kuruluşlarla bu konuda koordinasyonu sağlayarak ücretlerin tahsili ve ilgili birimlere </w:t>
      </w:r>
      <w:r w:rsidR="0070528F" w:rsidRPr="00707DAA">
        <w:rPr>
          <w:color w:val="000000" w:themeColor="text1"/>
        </w:rPr>
        <w:t>öde</w:t>
      </w:r>
      <w:r w:rsidR="004C3228" w:rsidRPr="00707DAA">
        <w:rPr>
          <w:color w:val="000000" w:themeColor="text1"/>
        </w:rPr>
        <w:t>n</w:t>
      </w:r>
      <w:r w:rsidR="0070528F" w:rsidRPr="00707DAA">
        <w:rPr>
          <w:color w:val="000000" w:themeColor="text1"/>
        </w:rPr>
        <w:t xml:space="preserve">mesini </w:t>
      </w:r>
      <w:r w:rsidR="00275129" w:rsidRPr="00707DAA">
        <w:rPr>
          <w:color w:val="000000" w:themeColor="text1"/>
        </w:rPr>
        <w:t>sağlamak</w:t>
      </w:r>
      <w:r w:rsidR="0070528F" w:rsidRPr="00707DAA">
        <w:rPr>
          <w:color w:val="000000" w:themeColor="text1"/>
        </w:rPr>
        <w:t>,</w:t>
      </w:r>
    </w:p>
    <w:p w14:paraId="7CC01851" w14:textId="77777777" w:rsidR="001737BA" w:rsidRPr="00707DAA" w:rsidRDefault="000F5A8D" w:rsidP="00CC18BE">
      <w:pPr>
        <w:pStyle w:val="3-normalyaz"/>
        <w:numPr>
          <w:ilvl w:val="0"/>
          <w:numId w:val="49"/>
        </w:numPr>
        <w:tabs>
          <w:tab w:val="left" w:pos="993"/>
        </w:tabs>
        <w:spacing w:before="0" w:beforeAutospacing="0" w:after="0" w:afterAutospacing="0" w:line="276" w:lineRule="auto"/>
        <w:ind w:left="0" w:firstLine="709"/>
        <w:jc w:val="both"/>
        <w:rPr>
          <w:color w:val="000000" w:themeColor="text1"/>
        </w:rPr>
      </w:pPr>
      <w:r w:rsidRPr="00707DAA">
        <w:rPr>
          <w:color w:val="000000" w:themeColor="text1"/>
        </w:rPr>
        <w:t xml:space="preserve">Lojistik </w:t>
      </w:r>
      <w:r w:rsidR="001A4175" w:rsidRPr="00707DAA">
        <w:rPr>
          <w:color w:val="000000" w:themeColor="text1"/>
        </w:rPr>
        <w:t xml:space="preserve">merkezlerde </w:t>
      </w:r>
      <w:r w:rsidRPr="00707DAA">
        <w:rPr>
          <w:color w:val="000000" w:themeColor="text1"/>
        </w:rPr>
        <w:t xml:space="preserve">yangın ve sızıntı tehlikelerine karşı, </w:t>
      </w:r>
      <w:r w:rsidR="0070528F" w:rsidRPr="00707DAA">
        <w:rPr>
          <w:color w:val="000000" w:themeColor="text1"/>
        </w:rPr>
        <w:t xml:space="preserve">ortak kullanım alanları dışındaki </w:t>
      </w:r>
      <w:r w:rsidRPr="00707DAA">
        <w:rPr>
          <w:color w:val="000000" w:themeColor="text1"/>
        </w:rPr>
        <w:t>tüm tesis ve binaların sigortasını yap</w:t>
      </w:r>
      <w:r w:rsidR="00570512" w:rsidRPr="00707DAA">
        <w:rPr>
          <w:color w:val="000000" w:themeColor="text1"/>
        </w:rPr>
        <w:t>mak</w:t>
      </w:r>
      <w:r w:rsidRPr="00707DAA">
        <w:rPr>
          <w:color w:val="000000" w:themeColor="text1"/>
        </w:rPr>
        <w:t>, yangın önleme ve söndürme ekipmanları</w:t>
      </w:r>
      <w:r w:rsidR="001737BA" w:rsidRPr="00707DAA">
        <w:rPr>
          <w:color w:val="000000" w:themeColor="text1"/>
        </w:rPr>
        <w:t xml:space="preserve"> ile</w:t>
      </w:r>
      <w:r w:rsidR="00804857" w:rsidRPr="00707DAA">
        <w:rPr>
          <w:color w:val="000000" w:themeColor="text1"/>
        </w:rPr>
        <w:t xml:space="preserve"> </w:t>
      </w:r>
      <w:r w:rsidRPr="00707DAA">
        <w:rPr>
          <w:color w:val="000000" w:themeColor="text1"/>
        </w:rPr>
        <w:t>gere</w:t>
      </w:r>
      <w:r w:rsidR="00C63092" w:rsidRPr="00707DAA">
        <w:rPr>
          <w:color w:val="000000" w:themeColor="text1"/>
        </w:rPr>
        <w:t>kli itfaiye araç ve gereçlerini</w:t>
      </w:r>
      <w:r w:rsidRPr="00707DAA">
        <w:rPr>
          <w:color w:val="000000" w:themeColor="text1"/>
        </w:rPr>
        <w:t xml:space="preserve"> hazır bulundurma</w:t>
      </w:r>
      <w:r w:rsidR="000E21B7" w:rsidRPr="00707DAA">
        <w:rPr>
          <w:color w:val="000000" w:themeColor="text1"/>
        </w:rPr>
        <w:t>k</w:t>
      </w:r>
      <w:r w:rsidRPr="00707DAA">
        <w:rPr>
          <w:color w:val="000000" w:themeColor="text1"/>
        </w:rPr>
        <w:t xml:space="preserve">, </w:t>
      </w:r>
    </w:p>
    <w:p w14:paraId="7071D03D" w14:textId="77777777" w:rsidR="000F5A8D" w:rsidRPr="00707DAA" w:rsidRDefault="001737BA" w:rsidP="00CC18BE">
      <w:pPr>
        <w:pStyle w:val="3-normalyaz"/>
        <w:numPr>
          <w:ilvl w:val="0"/>
          <w:numId w:val="49"/>
        </w:numPr>
        <w:tabs>
          <w:tab w:val="left" w:pos="993"/>
        </w:tabs>
        <w:spacing w:before="0" w:beforeAutospacing="0" w:after="0" w:afterAutospacing="0" w:line="276" w:lineRule="auto"/>
        <w:ind w:left="0" w:firstLine="709"/>
        <w:jc w:val="both"/>
        <w:rPr>
          <w:color w:val="000000" w:themeColor="text1"/>
        </w:rPr>
      </w:pPr>
      <w:r w:rsidRPr="00707DAA">
        <w:rPr>
          <w:color w:val="000000" w:themeColor="text1"/>
        </w:rPr>
        <w:t>İ</w:t>
      </w:r>
      <w:r w:rsidR="000F5A8D" w:rsidRPr="00707DAA">
        <w:rPr>
          <w:color w:val="000000" w:themeColor="text1"/>
        </w:rPr>
        <w:t xml:space="preserve">ş </w:t>
      </w:r>
      <w:r w:rsidR="00A807E0" w:rsidRPr="00707DAA">
        <w:rPr>
          <w:color w:val="000000" w:themeColor="text1"/>
        </w:rPr>
        <w:t xml:space="preserve">kazasında </w:t>
      </w:r>
      <w:r w:rsidR="000F5A8D" w:rsidRPr="00707DAA">
        <w:rPr>
          <w:color w:val="000000" w:themeColor="text1"/>
        </w:rPr>
        <w:t xml:space="preserve">ve diğer kazalarda yaralanma veya ani hastalanma hallerinde ilk </w:t>
      </w:r>
      <w:r w:rsidR="00306CDD" w:rsidRPr="00707DAA">
        <w:rPr>
          <w:color w:val="000000" w:themeColor="text1"/>
        </w:rPr>
        <w:t>yardım</w:t>
      </w:r>
      <w:r w:rsidR="007858AB" w:rsidRPr="00707DAA">
        <w:rPr>
          <w:color w:val="000000" w:themeColor="text1"/>
        </w:rPr>
        <w:t xml:space="preserve"> ve</w:t>
      </w:r>
      <w:r w:rsidR="000F5A8D" w:rsidRPr="00707DAA">
        <w:rPr>
          <w:color w:val="000000" w:themeColor="text1"/>
        </w:rPr>
        <w:t xml:space="preserve"> acil müdahale</w:t>
      </w:r>
      <w:r w:rsidR="00A807E0" w:rsidRPr="00707DAA">
        <w:rPr>
          <w:color w:val="000000" w:themeColor="text1"/>
        </w:rPr>
        <w:t xml:space="preserve"> yapılması</w:t>
      </w:r>
      <w:r w:rsidR="000F5A8D" w:rsidRPr="00707DAA">
        <w:rPr>
          <w:color w:val="000000" w:themeColor="text1"/>
        </w:rPr>
        <w:t xml:space="preserve">, cankurtaran teşkilatının kurulması hususlarında </w:t>
      </w:r>
      <w:r w:rsidR="006F528B" w:rsidRPr="00707DAA">
        <w:rPr>
          <w:color w:val="000000" w:themeColor="text1"/>
        </w:rPr>
        <w:t xml:space="preserve">lojistik </w:t>
      </w:r>
      <w:r w:rsidR="000F5A8D" w:rsidRPr="00707DAA">
        <w:rPr>
          <w:color w:val="000000" w:themeColor="text1"/>
        </w:rPr>
        <w:t xml:space="preserve">merkez sınırlarının </w:t>
      </w:r>
      <w:r w:rsidR="00570512" w:rsidRPr="00707DAA">
        <w:rPr>
          <w:color w:val="000000" w:themeColor="text1"/>
        </w:rPr>
        <w:t>tamamının</w:t>
      </w:r>
      <w:r w:rsidR="000F5A8D" w:rsidRPr="00707DAA">
        <w:rPr>
          <w:color w:val="000000" w:themeColor="text1"/>
        </w:rPr>
        <w:t xml:space="preserve"> veya sınırlarının en </w:t>
      </w:r>
      <w:r w:rsidR="00570512" w:rsidRPr="00707DAA">
        <w:rPr>
          <w:color w:val="000000" w:themeColor="text1"/>
        </w:rPr>
        <w:t xml:space="preserve">büyük </w:t>
      </w:r>
      <w:r w:rsidR="000F5A8D" w:rsidRPr="00707DAA">
        <w:rPr>
          <w:color w:val="000000" w:themeColor="text1"/>
        </w:rPr>
        <w:t>kısmının yer aldığı ilin ilgili valilik birimi ile gerekli koordinasyonu sağla</w:t>
      </w:r>
      <w:r w:rsidR="00D048F8" w:rsidRPr="00707DAA">
        <w:rPr>
          <w:color w:val="000000" w:themeColor="text1"/>
        </w:rPr>
        <w:t>ma</w:t>
      </w:r>
      <w:r w:rsidR="00184D7E" w:rsidRPr="00707DAA">
        <w:rPr>
          <w:color w:val="000000" w:themeColor="text1"/>
        </w:rPr>
        <w:t>k</w:t>
      </w:r>
      <w:r w:rsidR="00C03401" w:rsidRPr="00707DAA">
        <w:rPr>
          <w:color w:val="000000" w:themeColor="text1"/>
        </w:rPr>
        <w:t>,</w:t>
      </w:r>
    </w:p>
    <w:p w14:paraId="594E94E4" w14:textId="77777777" w:rsidR="000F5A8D" w:rsidRPr="00707DAA" w:rsidRDefault="000F5A8D" w:rsidP="00CC18BE">
      <w:pPr>
        <w:pStyle w:val="3-normalyaz"/>
        <w:numPr>
          <w:ilvl w:val="0"/>
          <w:numId w:val="49"/>
        </w:numPr>
        <w:tabs>
          <w:tab w:val="left" w:pos="993"/>
        </w:tabs>
        <w:spacing w:before="0" w:beforeAutospacing="0" w:after="0" w:afterAutospacing="0" w:line="276" w:lineRule="auto"/>
        <w:ind w:left="0" w:firstLine="709"/>
        <w:jc w:val="both"/>
        <w:rPr>
          <w:color w:val="000000" w:themeColor="text1"/>
        </w:rPr>
      </w:pPr>
      <w:r w:rsidRPr="00707DAA">
        <w:rPr>
          <w:color w:val="000000" w:themeColor="text1"/>
        </w:rPr>
        <w:t xml:space="preserve">Lojistik </w:t>
      </w:r>
      <w:r w:rsidR="007A3483" w:rsidRPr="00707DAA">
        <w:t xml:space="preserve">merkezlerin </w:t>
      </w:r>
      <w:r w:rsidRPr="00707DAA">
        <w:rPr>
          <w:color w:val="000000" w:themeColor="text1"/>
        </w:rPr>
        <w:t>içinde ihtiyaç duyulan ulaşım ve taşıma taleplerini karşıla</w:t>
      </w:r>
      <w:r w:rsidR="00D048F8" w:rsidRPr="00707DAA">
        <w:rPr>
          <w:color w:val="000000" w:themeColor="text1"/>
        </w:rPr>
        <w:t>ma</w:t>
      </w:r>
      <w:r w:rsidR="00184D7E" w:rsidRPr="00707DAA">
        <w:rPr>
          <w:color w:val="000000" w:themeColor="text1"/>
        </w:rPr>
        <w:t>k</w:t>
      </w:r>
      <w:r w:rsidRPr="00707DAA">
        <w:rPr>
          <w:color w:val="000000" w:themeColor="text1"/>
        </w:rPr>
        <w:t>, park ve yeşil alanlar ku</w:t>
      </w:r>
      <w:r w:rsidR="00B512C0" w:rsidRPr="00707DAA">
        <w:rPr>
          <w:color w:val="000000" w:themeColor="text1"/>
        </w:rPr>
        <w:t>rmak</w:t>
      </w:r>
      <w:r w:rsidRPr="00707DAA">
        <w:rPr>
          <w:color w:val="000000" w:themeColor="text1"/>
        </w:rPr>
        <w:t>, bakım ve korunmalarını sağla</w:t>
      </w:r>
      <w:r w:rsidR="00B512C0" w:rsidRPr="00707DAA">
        <w:rPr>
          <w:color w:val="000000" w:themeColor="text1"/>
        </w:rPr>
        <w:t>mak</w:t>
      </w:r>
      <w:r w:rsidR="00866876" w:rsidRPr="00707DAA">
        <w:rPr>
          <w:color w:val="000000" w:themeColor="text1"/>
        </w:rPr>
        <w:t xml:space="preserve"> ile </w:t>
      </w:r>
      <w:r w:rsidRPr="00707DAA">
        <w:rPr>
          <w:color w:val="000000" w:themeColor="text1"/>
        </w:rPr>
        <w:t>çalışanların</w:t>
      </w:r>
      <w:r w:rsidR="00866876" w:rsidRPr="00707DAA">
        <w:rPr>
          <w:color w:val="000000" w:themeColor="text1"/>
        </w:rPr>
        <w:t xml:space="preserve"> ve kullanıcıların</w:t>
      </w:r>
      <w:r w:rsidRPr="00707DAA">
        <w:rPr>
          <w:color w:val="000000" w:themeColor="text1"/>
        </w:rPr>
        <w:t xml:space="preserve"> ihtiyaçlarına cevap verecek </w:t>
      </w:r>
      <w:r w:rsidR="00866876" w:rsidRPr="00707DAA">
        <w:rPr>
          <w:color w:val="000000" w:themeColor="text1"/>
        </w:rPr>
        <w:t>yeme-içme tesisi</w:t>
      </w:r>
      <w:r w:rsidR="00804857" w:rsidRPr="00707DAA">
        <w:rPr>
          <w:color w:val="000000" w:themeColor="text1"/>
        </w:rPr>
        <w:t xml:space="preserve"> </w:t>
      </w:r>
      <w:r w:rsidR="007858AB" w:rsidRPr="00707DAA">
        <w:rPr>
          <w:color w:val="000000" w:themeColor="text1"/>
        </w:rPr>
        <w:t>il</w:t>
      </w:r>
      <w:r w:rsidR="00866876" w:rsidRPr="00707DAA">
        <w:rPr>
          <w:color w:val="000000" w:themeColor="text1"/>
        </w:rPr>
        <w:t>e</w:t>
      </w:r>
      <w:r w:rsidRPr="00707DAA">
        <w:rPr>
          <w:color w:val="000000" w:themeColor="text1"/>
        </w:rPr>
        <w:t xml:space="preserve"> temizlik ve genel </w:t>
      </w:r>
      <w:r w:rsidR="00966C58" w:rsidRPr="00707DAA">
        <w:rPr>
          <w:color w:val="000000" w:themeColor="text1"/>
        </w:rPr>
        <w:t xml:space="preserve">hijyen </w:t>
      </w:r>
      <w:r w:rsidR="006E156F" w:rsidRPr="00707DAA">
        <w:rPr>
          <w:color w:val="000000" w:themeColor="text1"/>
        </w:rPr>
        <w:t>hizmetlerini vermek/verdirmek</w:t>
      </w:r>
      <w:r w:rsidR="00184D7E" w:rsidRPr="00707DAA">
        <w:rPr>
          <w:color w:val="000000" w:themeColor="text1"/>
        </w:rPr>
        <w:t>,</w:t>
      </w:r>
    </w:p>
    <w:p w14:paraId="36B2DBDA" w14:textId="77777777" w:rsidR="00626FF8" w:rsidRPr="00707DAA" w:rsidRDefault="000F5A8D" w:rsidP="00CC18BE">
      <w:pPr>
        <w:pStyle w:val="3-normalyaz"/>
        <w:numPr>
          <w:ilvl w:val="0"/>
          <w:numId w:val="49"/>
        </w:numPr>
        <w:tabs>
          <w:tab w:val="left" w:pos="993"/>
        </w:tabs>
        <w:spacing w:before="0" w:beforeAutospacing="0" w:after="0" w:afterAutospacing="0" w:line="276" w:lineRule="auto"/>
        <w:ind w:left="0" w:firstLine="709"/>
        <w:jc w:val="both"/>
        <w:rPr>
          <w:color w:val="000000" w:themeColor="text1"/>
        </w:rPr>
      </w:pPr>
      <w:r w:rsidRPr="00707DAA">
        <w:rPr>
          <w:color w:val="000000" w:themeColor="text1"/>
        </w:rPr>
        <w:t xml:space="preserve">Lojistik </w:t>
      </w:r>
      <w:r w:rsidR="007A3483" w:rsidRPr="00707DAA">
        <w:t xml:space="preserve">merkezlerin </w:t>
      </w:r>
      <w:r w:rsidR="0083693C" w:rsidRPr="00707DAA">
        <w:rPr>
          <w:color w:val="000000" w:themeColor="text1"/>
        </w:rPr>
        <w:t xml:space="preserve">kullanıcılarının ihtiyaç duymaları halinde </w:t>
      </w:r>
      <w:r w:rsidRPr="00707DAA">
        <w:rPr>
          <w:color w:val="000000" w:themeColor="text1"/>
        </w:rPr>
        <w:t>konakla</w:t>
      </w:r>
      <w:r w:rsidR="0083693C" w:rsidRPr="00707DAA">
        <w:rPr>
          <w:color w:val="000000" w:themeColor="text1"/>
        </w:rPr>
        <w:t>ma tesisi kur</w:t>
      </w:r>
      <w:r w:rsidR="00184D7E" w:rsidRPr="00707DAA">
        <w:rPr>
          <w:color w:val="000000" w:themeColor="text1"/>
        </w:rPr>
        <w:t>mak</w:t>
      </w:r>
      <w:r w:rsidR="0083693C" w:rsidRPr="00707DAA">
        <w:rPr>
          <w:color w:val="000000" w:themeColor="text1"/>
        </w:rPr>
        <w:t xml:space="preserve"> veya kirala</w:t>
      </w:r>
      <w:r w:rsidR="00184D7E" w:rsidRPr="00707DAA">
        <w:rPr>
          <w:color w:val="000000" w:themeColor="text1"/>
        </w:rPr>
        <w:t>mak</w:t>
      </w:r>
      <w:r w:rsidR="0083693C" w:rsidRPr="00707DAA">
        <w:rPr>
          <w:color w:val="000000" w:themeColor="text1"/>
        </w:rPr>
        <w:t xml:space="preserve">, </w:t>
      </w:r>
    </w:p>
    <w:p w14:paraId="06A8F8B0" w14:textId="38EFFA07" w:rsidR="000F5A8D" w:rsidRPr="00707DAA" w:rsidRDefault="007951E5" w:rsidP="00CC18BE">
      <w:pPr>
        <w:pStyle w:val="3-normalyaz"/>
        <w:numPr>
          <w:ilvl w:val="0"/>
          <w:numId w:val="49"/>
        </w:numPr>
        <w:tabs>
          <w:tab w:val="left" w:pos="993"/>
        </w:tabs>
        <w:spacing w:before="0" w:beforeAutospacing="0" w:after="0" w:afterAutospacing="0" w:line="276" w:lineRule="auto"/>
        <w:ind w:left="0" w:firstLine="709"/>
        <w:jc w:val="both"/>
        <w:rPr>
          <w:color w:val="000000" w:themeColor="text1"/>
        </w:rPr>
      </w:pPr>
      <w:r w:rsidRPr="00707DAA">
        <w:rPr>
          <w:color w:val="000000" w:themeColor="text1"/>
        </w:rPr>
        <w:t xml:space="preserve">ğ) </w:t>
      </w:r>
      <w:r w:rsidR="00626FF8" w:rsidRPr="00707DAA">
        <w:rPr>
          <w:color w:val="000000" w:themeColor="text1"/>
        </w:rPr>
        <w:t>Hizmet sağlayıcı kuruluşların lojistik merkez içinde hizmet vermesini sağla</w:t>
      </w:r>
      <w:r w:rsidR="00D048F8" w:rsidRPr="00707DAA">
        <w:rPr>
          <w:color w:val="000000" w:themeColor="text1"/>
        </w:rPr>
        <w:t>ma</w:t>
      </w:r>
      <w:r w:rsidR="00184D7E" w:rsidRPr="00707DAA">
        <w:rPr>
          <w:color w:val="000000" w:themeColor="text1"/>
        </w:rPr>
        <w:t>k</w:t>
      </w:r>
      <w:r w:rsidR="00D048F8" w:rsidRPr="00707DAA">
        <w:rPr>
          <w:color w:val="000000" w:themeColor="text1"/>
        </w:rPr>
        <w:t>,</w:t>
      </w:r>
    </w:p>
    <w:p w14:paraId="1B593E26" w14:textId="77777777" w:rsidR="003715A4" w:rsidRPr="00707DAA" w:rsidRDefault="00D048F8" w:rsidP="00CC18BE">
      <w:pPr>
        <w:pStyle w:val="3-normalyaz"/>
        <w:numPr>
          <w:ilvl w:val="0"/>
          <w:numId w:val="49"/>
        </w:numPr>
        <w:tabs>
          <w:tab w:val="left" w:pos="993"/>
        </w:tabs>
        <w:spacing w:before="0" w:beforeAutospacing="0" w:after="0" w:afterAutospacing="0" w:line="276" w:lineRule="auto"/>
        <w:ind w:left="0" w:firstLine="709"/>
        <w:jc w:val="both"/>
        <w:rPr>
          <w:color w:val="000000" w:themeColor="text1"/>
        </w:rPr>
      </w:pPr>
      <w:r w:rsidRPr="00707DAA">
        <w:rPr>
          <w:color w:val="000000" w:themeColor="text1"/>
        </w:rPr>
        <w:t xml:space="preserve">Lojistik </w:t>
      </w:r>
      <w:r w:rsidR="007A3483" w:rsidRPr="00707DAA">
        <w:t xml:space="preserve">merkezlerin </w:t>
      </w:r>
      <w:r w:rsidRPr="00707DAA">
        <w:rPr>
          <w:color w:val="000000" w:themeColor="text1"/>
        </w:rPr>
        <w:t xml:space="preserve">işleyişine ilişkin Ticaret Bakanlığı tarafından belirlenen </w:t>
      </w:r>
      <w:r w:rsidR="00AA1471" w:rsidRPr="00707DAA">
        <w:rPr>
          <w:color w:val="000000" w:themeColor="text1"/>
        </w:rPr>
        <w:t>usul ve esaslar</w:t>
      </w:r>
      <w:r w:rsidR="00184D7E" w:rsidRPr="00707DAA">
        <w:rPr>
          <w:color w:val="000000" w:themeColor="text1"/>
        </w:rPr>
        <w:t>a riayet etmek,</w:t>
      </w:r>
    </w:p>
    <w:p w14:paraId="49B1F2D9" w14:textId="64EDD21D" w:rsidR="003715A4" w:rsidRPr="00707DAA" w:rsidRDefault="00BC278F" w:rsidP="00CC18BE">
      <w:pPr>
        <w:pStyle w:val="3-normalyaz"/>
        <w:numPr>
          <w:ilvl w:val="0"/>
          <w:numId w:val="49"/>
        </w:numPr>
        <w:tabs>
          <w:tab w:val="left" w:pos="993"/>
        </w:tabs>
        <w:spacing w:before="0" w:beforeAutospacing="0" w:after="0" w:afterAutospacing="0" w:line="276" w:lineRule="auto"/>
        <w:ind w:left="0" w:firstLine="709"/>
        <w:jc w:val="both"/>
        <w:rPr>
          <w:color w:val="000000" w:themeColor="text1"/>
        </w:rPr>
      </w:pPr>
      <w:r w:rsidRPr="00707DAA">
        <w:rPr>
          <w:color w:val="000000" w:themeColor="text1"/>
        </w:rPr>
        <w:t xml:space="preserve">Ortaklık </w:t>
      </w:r>
      <w:r w:rsidR="00E4355F" w:rsidRPr="00707DAA">
        <w:rPr>
          <w:color w:val="000000" w:themeColor="text1"/>
        </w:rPr>
        <w:t xml:space="preserve">yapısında herhangi bir değişiklik olması halinde </w:t>
      </w:r>
      <w:ins w:id="81" w:author="Sinan OĞUZ" w:date="2021-10-14T10:07:00Z">
        <w:r w:rsidR="00E36376">
          <w:t>UHTGM</w:t>
        </w:r>
      </w:ins>
      <w:del w:id="82" w:author="Sinan OĞUZ" w:date="2021-10-14T10:07:00Z">
        <w:r w:rsidR="00C131BC" w:rsidRPr="00707DAA" w:rsidDel="00E36376">
          <w:rPr>
            <w:color w:val="000000" w:themeColor="text1"/>
          </w:rPr>
          <w:delText>SBYYHGM</w:delText>
        </w:r>
      </w:del>
      <w:r w:rsidR="00C131BC" w:rsidRPr="00707DAA">
        <w:rPr>
          <w:color w:val="000000" w:themeColor="text1"/>
        </w:rPr>
        <w:t>’ye değişiklik</w:t>
      </w:r>
      <w:r w:rsidR="0037396F" w:rsidRPr="00707DAA">
        <w:rPr>
          <w:color w:val="000000" w:themeColor="text1"/>
        </w:rPr>
        <w:t xml:space="preserve"> tarihinden itibaren </w:t>
      </w:r>
      <w:r w:rsidR="003932C0" w:rsidRPr="00707DAA">
        <w:rPr>
          <w:color w:val="000000" w:themeColor="text1"/>
        </w:rPr>
        <w:t xml:space="preserve">1 </w:t>
      </w:r>
      <w:r w:rsidR="001C0613" w:rsidRPr="00707DAA">
        <w:rPr>
          <w:color w:val="000000" w:themeColor="text1"/>
        </w:rPr>
        <w:t xml:space="preserve">(bir) </w:t>
      </w:r>
      <w:r w:rsidR="003932C0" w:rsidRPr="00707DAA">
        <w:rPr>
          <w:color w:val="000000" w:themeColor="text1"/>
        </w:rPr>
        <w:t xml:space="preserve">ay içerisinde </w:t>
      </w:r>
      <w:r w:rsidR="0039790E" w:rsidRPr="00707DAA">
        <w:rPr>
          <w:color w:val="000000" w:themeColor="text1"/>
        </w:rPr>
        <w:t>bildir</w:t>
      </w:r>
      <w:r w:rsidR="001C0613" w:rsidRPr="00707DAA">
        <w:rPr>
          <w:color w:val="000000" w:themeColor="text1"/>
        </w:rPr>
        <w:t>imde bulunmak</w:t>
      </w:r>
      <w:r w:rsidR="00FE1DB4" w:rsidRPr="00707DAA">
        <w:rPr>
          <w:color w:val="000000" w:themeColor="text1"/>
        </w:rPr>
        <w:t xml:space="preserve"> </w:t>
      </w:r>
      <w:r w:rsidR="006E025E" w:rsidRPr="00707DAA">
        <w:rPr>
          <w:color w:val="000000" w:themeColor="text1"/>
        </w:rPr>
        <w:t>Genel Müdürlük</w:t>
      </w:r>
      <w:r w:rsidR="0039790E" w:rsidRPr="00707DAA">
        <w:rPr>
          <w:color w:val="000000" w:themeColor="text1"/>
        </w:rPr>
        <w:t xml:space="preserve"> tarafından talep edilen ek </w:t>
      </w:r>
      <w:r w:rsidR="001C0613" w:rsidRPr="00707DAA">
        <w:rPr>
          <w:color w:val="000000" w:themeColor="text1"/>
        </w:rPr>
        <w:t xml:space="preserve">belgeleri </w:t>
      </w:r>
      <w:r w:rsidR="0039790E" w:rsidRPr="00707DAA">
        <w:rPr>
          <w:color w:val="000000" w:themeColor="text1"/>
        </w:rPr>
        <w:t>zamanında hazırlamak</w:t>
      </w:r>
      <w:r w:rsidR="001C0613" w:rsidRPr="00707DAA">
        <w:rPr>
          <w:color w:val="000000" w:themeColor="text1"/>
        </w:rPr>
        <w:t>,</w:t>
      </w:r>
    </w:p>
    <w:p w14:paraId="4ABE4DC4" w14:textId="77777777" w:rsidR="003715A4" w:rsidRPr="00707DAA" w:rsidRDefault="0039790E" w:rsidP="00CC18BE">
      <w:pPr>
        <w:pStyle w:val="3-normalyaz"/>
        <w:numPr>
          <w:ilvl w:val="0"/>
          <w:numId w:val="49"/>
        </w:numPr>
        <w:tabs>
          <w:tab w:val="left" w:pos="993"/>
        </w:tabs>
        <w:spacing w:before="0" w:beforeAutospacing="0" w:after="0" w:afterAutospacing="0" w:line="276" w:lineRule="auto"/>
        <w:ind w:left="0" w:firstLine="709"/>
        <w:jc w:val="both"/>
        <w:rPr>
          <w:color w:val="000000" w:themeColor="text1"/>
        </w:rPr>
      </w:pPr>
      <w:r w:rsidRPr="00707DAA">
        <w:rPr>
          <w:color w:val="000000" w:themeColor="text1"/>
        </w:rPr>
        <w:lastRenderedPageBreak/>
        <w:t xml:space="preserve">Lojistik </w:t>
      </w:r>
      <w:r w:rsidR="007A3483" w:rsidRPr="00707DAA">
        <w:t xml:space="preserve">merkezlerin </w:t>
      </w:r>
      <w:r w:rsidRPr="00707DAA">
        <w:rPr>
          <w:color w:val="000000" w:themeColor="text1"/>
        </w:rPr>
        <w:t>işleyişini mevzuata uygun olarak gerçekleştirmek için gerekli karar ve tedbirleri almak,</w:t>
      </w:r>
    </w:p>
    <w:p w14:paraId="01BA375E" w14:textId="77777777" w:rsidR="003715A4" w:rsidRPr="00707DAA" w:rsidRDefault="00343EF3" w:rsidP="00CC18BE">
      <w:pPr>
        <w:pStyle w:val="3-normalyaz"/>
        <w:numPr>
          <w:ilvl w:val="0"/>
          <w:numId w:val="49"/>
        </w:numPr>
        <w:tabs>
          <w:tab w:val="left" w:pos="993"/>
        </w:tabs>
        <w:spacing w:before="0" w:beforeAutospacing="0" w:after="0" w:afterAutospacing="0" w:line="276" w:lineRule="auto"/>
        <w:ind w:left="0" w:firstLine="709"/>
        <w:jc w:val="both"/>
        <w:rPr>
          <w:color w:val="000000" w:themeColor="text1"/>
        </w:rPr>
      </w:pPr>
      <w:r w:rsidRPr="00707DAA">
        <w:rPr>
          <w:color w:val="000000" w:themeColor="text1"/>
        </w:rPr>
        <w:t>L</w:t>
      </w:r>
      <w:r w:rsidR="0039790E" w:rsidRPr="00707DAA">
        <w:rPr>
          <w:color w:val="000000" w:themeColor="text1"/>
        </w:rPr>
        <w:t xml:space="preserve">ojistik </w:t>
      </w:r>
      <w:r w:rsidR="007A3483" w:rsidRPr="00707DAA">
        <w:t xml:space="preserve">merkezlerin </w:t>
      </w:r>
      <w:r w:rsidR="0039790E" w:rsidRPr="00707DAA">
        <w:rPr>
          <w:color w:val="000000" w:themeColor="text1"/>
        </w:rPr>
        <w:t xml:space="preserve">genişlemesine </w:t>
      </w:r>
      <w:r w:rsidR="00FE6858" w:rsidRPr="00707DAA">
        <w:rPr>
          <w:color w:val="000000" w:themeColor="text1"/>
        </w:rPr>
        <w:t>yönelik ihtiyaçları karşılamak</w:t>
      </w:r>
      <w:r w:rsidR="002913D4" w:rsidRPr="00707DAA">
        <w:rPr>
          <w:color w:val="000000" w:themeColor="text1"/>
        </w:rPr>
        <w:t>,</w:t>
      </w:r>
    </w:p>
    <w:p w14:paraId="5FEAB87C" w14:textId="4D352B12" w:rsidR="003715A4" w:rsidRPr="00707DAA" w:rsidRDefault="002913D4" w:rsidP="00CC18BE">
      <w:pPr>
        <w:pStyle w:val="3-normalyaz"/>
        <w:numPr>
          <w:ilvl w:val="0"/>
          <w:numId w:val="49"/>
        </w:numPr>
        <w:tabs>
          <w:tab w:val="left" w:pos="993"/>
        </w:tabs>
        <w:spacing w:before="0" w:beforeAutospacing="0" w:after="0" w:afterAutospacing="0" w:line="276" w:lineRule="auto"/>
        <w:ind w:left="0" w:firstLine="709"/>
        <w:jc w:val="both"/>
        <w:rPr>
          <w:color w:val="000000" w:themeColor="text1"/>
        </w:rPr>
      </w:pPr>
      <w:r w:rsidRPr="00707DAA">
        <w:rPr>
          <w:color w:val="000000" w:themeColor="text1"/>
        </w:rPr>
        <w:t>A</w:t>
      </w:r>
      <w:r w:rsidR="0039790E" w:rsidRPr="00707DAA">
        <w:rPr>
          <w:color w:val="000000" w:themeColor="text1"/>
        </w:rPr>
        <w:t xml:space="preserve">rsa, bina, ofis, depo </w:t>
      </w:r>
      <w:r w:rsidRPr="00707DAA">
        <w:rPr>
          <w:color w:val="000000" w:themeColor="text1"/>
        </w:rPr>
        <w:t xml:space="preserve">gibi </w:t>
      </w:r>
      <w:r w:rsidR="0039790E" w:rsidRPr="00707DAA">
        <w:rPr>
          <w:color w:val="000000" w:themeColor="text1"/>
        </w:rPr>
        <w:t xml:space="preserve">taşınmazları </w:t>
      </w:r>
      <w:r w:rsidR="00654B1D" w:rsidRPr="00707DAA">
        <w:rPr>
          <w:color w:val="000000" w:themeColor="text1"/>
        </w:rPr>
        <w:t>kiralama</w:t>
      </w:r>
      <w:r w:rsidR="00D67532" w:rsidRPr="00707DAA">
        <w:rPr>
          <w:color w:val="000000" w:themeColor="text1"/>
        </w:rPr>
        <w:t>, satış</w:t>
      </w:r>
      <w:r w:rsidR="00654B1D" w:rsidRPr="00707DAA">
        <w:rPr>
          <w:color w:val="000000" w:themeColor="text1"/>
        </w:rPr>
        <w:t xml:space="preserve"> </w:t>
      </w:r>
      <w:r w:rsidRPr="00707DAA">
        <w:rPr>
          <w:color w:val="000000" w:themeColor="text1"/>
        </w:rPr>
        <w:t>ve</w:t>
      </w:r>
      <w:r w:rsidR="00FD0BA4" w:rsidRPr="00707DAA">
        <w:rPr>
          <w:color w:val="000000" w:themeColor="text1"/>
        </w:rPr>
        <w:t>ya</w:t>
      </w:r>
      <w:r w:rsidRPr="00707DAA">
        <w:rPr>
          <w:color w:val="000000" w:themeColor="text1"/>
        </w:rPr>
        <w:t xml:space="preserve"> benzeri </w:t>
      </w:r>
      <w:r w:rsidR="00654B1D" w:rsidRPr="00707DAA">
        <w:rPr>
          <w:color w:val="000000" w:themeColor="text1"/>
        </w:rPr>
        <w:t>yöntemlerle</w:t>
      </w:r>
      <w:r w:rsidR="00C131BC" w:rsidRPr="00707DAA">
        <w:rPr>
          <w:color w:val="000000" w:themeColor="text1"/>
        </w:rPr>
        <w:t xml:space="preserve"> </w:t>
      </w:r>
      <w:r w:rsidR="00FE6858" w:rsidRPr="00707DAA">
        <w:rPr>
          <w:color w:val="000000" w:themeColor="text1"/>
        </w:rPr>
        <w:t>kullandırmak</w:t>
      </w:r>
      <w:r w:rsidR="009D3358" w:rsidRPr="00707DAA">
        <w:rPr>
          <w:color w:val="000000" w:themeColor="text1"/>
        </w:rPr>
        <w:t>,</w:t>
      </w:r>
    </w:p>
    <w:p w14:paraId="4AB454C0" w14:textId="7EF1BBE3" w:rsidR="00047C4B" w:rsidRPr="00707DAA" w:rsidRDefault="00047C4B" w:rsidP="00CC18BE">
      <w:pPr>
        <w:pStyle w:val="3-normalyaz"/>
        <w:numPr>
          <w:ilvl w:val="0"/>
          <w:numId w:val="49"/>
        </w:numPr>
        <w:tabs>
          <w:tab w:val="left" w:pos="993"/>
        </w:tabs>
        <w:spacing w:before="0" w:beforeAutospacing="0" w:after="0" w:afterAutospacing="0" w:line="276" w:lineRule="auto"/>
        <w:ind w:left="0" w:firstLine="709"/>
        <w:jc w:val="both"/>
        <w:rPr>
          <w:color w:val="000000" w:themeColor="text1"/>
        </w:rPr>
      </w:pPr>
      <w:r w:rsidRPr="00707DAA">
        <w:rPr>
          <w:color w:val="000000" w:themeColor="text1"/>
        </w:rPr>
        <w:t xml:space="preserve">Yönetim aidatları ve hizmet karşılıklarını parsel büyüklüğüne göre belirleyerek </w:t>
      </w:r>
      <w:ins w:id="83" w:author="Sinan OĞUZ" w:date="2021-10-14T10:08:00Z">
        <w:r w:rsidR="00E36376">
          <w:t>UHTGM</w:t>
        </w:r>
      </w:ins>
      <w:del w:id="84" w:author="Sinan OĞUZ" w:date="2021-10-14T10:08:00Z">
        <w:r w:rsidR="00F76133" w:rsidRPr="00707DAA" w:rsidDel="00E36376">
          <w:rPr>
            <w:color w:val="000000" w:themeColor="text1"/>
          </w:rPr>
          <w:delText>SBYYHGM</w:delText>
        </w:r>
      </w:del>
      <w:r w:rsidR="00F76133" w:rsidRPr="00707DAA">
        <w:rPr>
          <w:color w:val="000000" w:themeColor="text1"/>
        </w:rPr>
        <w:t xml:space="preserve">'nin </w:t>
      </w:r>
      <w:r w:rsidRPr="00707DAA">
        <w:rPr>
          <w:color w:val="000000" w:themeColor="text1"/>
        </w:rPr>
        <w:t>onayına sunmak,</w:t>
      </w:r>
    </w:p>
    <w:p w14:paraId="03242338" w14:textId="166995F6" w:rsidR="00CD6122" w:rsidRPr="00707DAA" w:rsidRDefault="005A0155" w:rsidP="00CC18BE">
      <w:pPr>
        <w:pStyle w:val="3-normalyaz"/>
        <w:numPr>
          <w:ilvl w:val="0"/>
          <w:numId w:val="49"/>
        </w:numPr>
        <w:tabs>
          <w:tab w:val="left" w:pos="993"/>
        </w:tabs>
        <w:spacing w:before="0" w:beforeAutospacing="0" w:after="0" w:afterAutospacing="0" w:line="276" w:lineRule="auto"/>
        <w:ind w:left="0" w:firstLine="709"/>
        <w:jc w:val="both"/>
        <w:rPr>
          <w:color w:val="000000" w:themeColor="text1"/>
        </w:rPr>
      </w:pPr>
      <w:r w:rsidRPr="00707DAA">
        <w:rPr>
          <w:color w:val="000000" w:themeColor="text1"/>
        </w:rPr>
        <w:t xml:space="preserve">Lojistik </w:t>
      </w:r>
      <w:r w:rsidR="007A3483" w:rsidRPr="00707DAA">
        <w:t>merkez</w:t>
      </w:r>
      <w:r w:rsidR="00AA4AF9" w:rsidRPr="00707DAA">
        <w:t>lerin</w:t>
      </w:r>
      <w:r w:rsidR="000972C3" w:rsidRPr="00707DAA">
        <w:t xml:space="preserve"> sınırları içerisinde </w:t>
      </w:r>
      <w:r w:rsidR="00654B1D" w:rsidRPr="00707DAA">
        <w:rPr>
          <w:color w:val="000000" w:themeColor="text1"/>
        </w:rPr>
        <w:t xml:space="preserve">çalışma, haberleşme </w:t>
      </w:r>
      <w:r w:rsidR="002913D4" w:rsidRPr="00707DAA">
        <w:rPr>
          <w:color w:val="000000" w:themeColor="text1"/>
        </w:rPr>
        <w:t>ve benzeri</w:t>
      </w:r>
      <w:r w:rsidR="00654B1D" w:rsidRPr="00707DAA">
        <w:rPr>
          <w:color w:val="000000" w:themeColor="text1"/>
        </w:rPr>
        <w:t xml:space="preserve"> hizmetlerin</w:t>
      </w:r>
      <w:r w:rsidRPr="00707DAA">
        <w:rPr>
          <w:color w:val="000000" w:themeColor="text1"/>
        </w:rPr>
        <w:t xml:space="preserve"> yerine getirilmesinde koordinasyonu sağlamak,</w:t>
      </w:r>
    </w:p>
    <w:p w14:paraId="1C67CA2D" w14:textId="1E5FF0DA" w:rsidR="00CD6122" w:rsidRPr="00707DAA" w:rsidRDefault="00E36376" w:rsidP="00CC18BE">
      <w:pPr>
        <w:pStyle w:val="3-normalyaz"/>
        <w:numPr>
          <w:ilvl w:val="0"/>
          <w:numId w:val="49"/>
        </w:numPr>
        <w:tabs>
          <w:tab w:val="left" w:pos="993"/>
        </w:tabs>
        <w:spacing w:before="0" w:beforeAutospacing="0" w:after="0" w:afterAutospacing="0" w:line="276" w:lineRule="auto"/>
        <w:ind w:left="0" w:firstLine="709"/>
        <w:jc w:val="both"/>
        <w:rPr>
          <w:color w:val="000000" w:themeColor="text1"/>
        </w:rPr>
      </w:pPr>
      <w:ins w:id="85" w:author="Sinan OĞUZ" w:date="2021-10-14T10:08:00Z">
        <w:r>
          <w:t>UHTGM</w:t>
        </w:r>
      </w:ins>
      <w:del w:id="86" w:author="Sinan OĞUZ" w:date="2021-10-14T10:08:00Z">
        <w:r w:rsidR="002427E6" w:rsidRPr="00707DAA" w:rsidDel="00E36376">
          <w:rPr>
            <w:color w:val="000000" w:themeColor="text1"/>
          </w:rPr>
          <w:delText>SBYYHGM</w:delText>
        </w:r>
      </w:del>
      <w:r w:rsidR="002427E6" w:rsidRPr="00707DAA" w:rsidDel="002427E6">
        <w:rPr>
          <w:color w:val="000000" w:themeColor="text1"/>
        </w:rPr>
        <w:t xml:space="preserve"> </w:t>
      </w:r>
      <w:r w:rsidR="005A0155" w:rsidRPr="00707DAA">
        <w:rPr>
          <w:color w:val="000000" w:themeColor="text1"/>
        </w:rPr>
        <w:t xml:space="preserve">tarafından </w:t>
      </w:r>
      <w:r w:rsidR="008257F9" w:rsidRPr="00707DAA">
        <w:rPr>
          <w:color w:val="000000" w:themeColor="text1"/>
        </w:rPr>
        <w:t xml:space="preserve">onaylanan </w:t>
      </w:r>
      <w:r w:rsidR="005A0155" w:rsidRPr="00707DAA">
        <w:rPr>
          <w:color w:val="000000" w:themeColor="text1"/>
        </w:rPr>
        <w:t xml:space="preserve">hizmet, kira ve/veya satış tarifelerini </w:t>
      </w:r>
      <w:r w:rsidR="008257F9" w:rsidRPr="00707DAA">
        <w:rPr>
          <w:color w:val="000000" w:themeColor="text1"/>
        </w:rPr>
        <w:t xml:space="preserve">kullanıcılara </w:t>
      </w:r>
      <w:r w:rsidR="005A0155" w:rsidRPr="00707DAA">
        <w:rPr>
          <w:color w:val="000000" w:themeColor="text1"/>
        </w:rPr>
        <w:t>duyurmak</w:t>
      </w:r>
      <w:r w:rsidR="00673BE0" w:rsidRPr="00707DAA">
        <w:rPr>
          <w:color w:val="000000" w:themeColor="text1"/>
        </w:rPr>
        <w:t xml:space="preserve"> ve tarifelere uygun olarak faaliyette bulunmak</w:t>
      </w:r>
      <w:r w:rsidR="005A0155" w:rsidRPr="00707DAA">
        <w:rPr>
          <w:color w:val="000000" w:themeColor="text1"/>
        </w:rPr>
        <w:t>,</w:t>
      </w:r>
    </w:p>
    <w:p w14:paraId="54C3E7FB" w14:textId="77777777" w:rsidR="00CD6122" w:rsidRPr="00707DAA" w:rsidRDefault="00E774E1" w:rsidP="00CC18BE">
      <w:pPr>
        <w:pStyle w:val="3-normalyaz"/>
        <w:numPr>
          <w:ilvl w:val="0"/>
          <w:numId w:val="49"/>
        </w:numPr>
        <w:tabs>
          <w:tab w:val="left" w:pos="993"/>
        </w:tabs>
        <w:spacing w:before="0" w:beforeAutospacing="0" w:after="0" w:afterAutospacing="0" w:line="276" w:lineRule="auto"/>
        <w:ind w:left="0" w:firstLine="709"/>
        <w:jc w:val="both"/>
        <w:rPr>
          <w:color w:val="000000" w:themeColor="text1"/>
        </w:rPr>
      </w:pPr>
      <w:r w:rsidRPr="00707DAA">
        <w:rPr>
          <w:color w:val="000000" w:themeColor="text1"/>
        </w:rPr>
        <w:t xml:space="preserve">Lojistik </w:t>
      </w:r>
      <w:r w:rsidR="007A3483" w:rsidRPr="00707DAA">
        <w:t xml:space="preserve">merkezlere </w:t>
      </w:r>
      <w:r w:rsidR="005A0155" w:rsidRPr="00707DAA">
        <w:rPr>
          <w:color w:val="000000" w:themeColor="text1"/>
        </w:rPr>
        <w:t>giriş</w:t>
      </w:r>
      <w:r w:rsidRPr="00707DAA">
        <w:rPr>
          <w:color w:val="000000" w:themeColor="text1"/>
        </w:rPr>
        <w:t xml:space="preserve"> ve çıkış için gerekli düzenlemeleri yapmak ve </w:t>
      </w:r>
      <w:r w:rsidR="00CD6122" w:rsidRPr="00707DAA">
        <w:rPr>
          <w:color w:val="000000" w:themeColor="text1"/>
        </w:rPr>
        <w:t>izin belgelerini düzenlemek,</w:t>
      </w:r>
    </w:p>
    <w:p w14:paraId="7AA76B89" w14:textId="73B62086" w:rsidR="00CD6122" w:rsidRPr="00707DAA" w:rsidRDefault="005A0155" w:rsidP="00CC18BE">
      <w:pPr>
        <w:pStyle w:val="3-normalyaz"/>
        <w:numPr>
          <w:ilvl w:val="0"/>
          <w:numId w:val="49"/>
        </w:numPr>
        <w:tabs>
          <w:tab w:val="left" w:pos="993"/>
        </w:tabs>
        <w:spacing w:before="0" w:beforeAutospacing="0" w:after="0" w:afterAutospacing="0" w:line="276" w:lineRule="auto"/>
        <w:ind w:left="0" w:firstLine="709"/>
        <w:jc w:val="both"/>
        <w:rPr>
          <w:color w:val="000000" w:themeColor="text1"/>
        </w:rPr>
      </w:pPr>
      <w:r w:rsidRPr="00707DAA">
        <w:rPr>
          <w:color w:val="000000" w:themeColor="text1"/>
        </w:rPr>
        <w:t xml:space="preserve">Faaliyet ruhsatı müracaatı uygun görülen kişilerle kira </w:t>
      </w:r>
      <w:r w:rsidR="00E774E1" w:rsidRPr="00707DAA">
        <w:rPr>
          <w:color w:val="000000" w:themeColor="text1"/>
        </w:rPr>
        <w:t xml:space="preserve">ve hizmet </w:t>
      </w:r>
      <w:r w:rsidRPr="00707DAA">
        <w:rPr>
          <w:color w:val="000000" w:themeColor="text1"/>
        </w:rPr>
        <w:t xml:space="preserve">sözleşmelerini </w:t>
      </w:r>
      <w:r w:rsidR="00E774E1" w:rsidRPr="00707DAA">
        <w:rPr>
          <w:color w:val="000000" w:themeColor="text1"/>
        </w:rPr>
        <w:t>akdetmek</w:t>
      </w:r>
      <w:r w:rsidR="00EB163B" w:rsidRPr="00707DAA">
        <w:rPr>
          <w:color w:val="000000" w:themeColor="text1"/>
        </w:rPr>
        <w:t>,</w:t>
      </w:r>
    </w:p>
    <w:p w14:paraId="03D5616E" w14:textId="77076C66" w:rsidR="00D3084C" w:rsidRPr="00707DAA" w:rsidRDefault="00D3084C" w:rsidP="00CC18BE">
      <w:pPr>
        <w:pStyle w:val="3-normalyaz"/>
        <w:numPr>
          <w:ilvl w:val="0"/>
          <w:numId w:val="49"/>
        </w:numPr>
        <w:tabs>
          <w:tab w:val="left" w:pos="993"/>
        </w:tabs>
        <w:spacing w:before="0" w:beforeAutospacing="0" w:after="0" w:afterAutospacing="0" w:line="276" w:lineRule="auto"/>
        <w:ind w:left="0" w:firstLine="709"/>
        <w:jc w:val="both"/>
        <w:rPr>
          <w:color w:val="000000" w:themeColor="text1"/>
        </w:rPr>
      </w:pPr>
      <w:r w:rsidRPr="00707DAA">
        <w:rPr>
          <w:color w:val="000000" w:themeColor="text1"/>
        </w:rPr>
        <w:t>Merkezin faaliyetlerini değerlendir</w:t>
      </w:r>
      <w:r w:rsidR="006945F7" w:rsidRPr="00707DAA">
        <w:rPr>
          <w:color w:val="000000" w:themeColor="text1"/>
        </w:rPr>
        <w:t>mek ve</w:t>
      </w:r>
      <w:r w:rsidRPr="00707DAA">
        <w:rPr>
          <w:color w:val="000000" w:themeColor="text1"/>
        </w:rPr>
        <w:t xml:space="preserve"> yıllık faaliyet ve hesap raporlarını hazırlayarak</w:t>
      </w:r>
      <w:r w:rsidR="00E330CA" w:rsidRPr="00707DAA">
        <w:rPr>
          <w:color w:val="000000" w:themeColor="text1"/>
        </w:rPr>
        <w:t xml:space="preserve"> </w:t>
      </w:r>
      <w:ins w:id="87" w:author="Sinan OĞUZ" w:date="2021-10-14T10:08:00Z">
        <w:r w:rsidR="00E36376">
          <w:t>UHTGM</w:t>
        </w:r>
      </w:ins>
      <w:del w:id="88" w:author="Sinan OĞUZ" w:date="2021-10-14T10:08:00Z">
        <w:r w:rsidR="002427E6" w:rsidRPr="00707DAA" w:rsidDel="00E36376">
          <w:rPr>
            <w:color w:val="000000" w:themeColor="text1"/>
          </w:rPr>
          <w:delText>SBYYHGM</w:delText>
        </w:r>
      </w:del>
      <w:r w:rsidR="002427E6" w:rsidRPr="00707DAA">
        <w:rPr>
          <w:color w:val="000000" w:themeColor="text1"/>
        </w:rPr>
        <w:t>'ne sunmak,</w:t>
      </w:r>
    </w:p>
    <w:p w14:paraId="2C0779C7" w14:textId="2D0A981C" w:rsidR="00F7223F" w:rsidRPr="00707DAA" w:rsidRDefault="005A0155" w:rsidP="00CC18BE">
      <w:pPr>
        <w:pStyle w:val="3-normalyaz"/>
        <w:numPr>
          <w:ilvl w:val="0"/>
          <w:numId w:val="49"/>
        </w:numPr>
        <w:tabs>
          <w:tab w:val="left" w:pos="993"/>
        </w:tabs>
        <w:spacing w:before="0" w:beforeAutospacing="0" w:after="0" w:afterAutospacing="0" w:line="276" w:lineRule="auto"/>
        <w:ind w:left="0" w:firstLine="709"/>
        <w:jc w:val="both"/>
        <w:rPr>
          <w:color w:val="000000" w:themeColor="text1"/>
        </w:rPr>
      </w:pPr>
      <w:r w:rsidRPr="00707DAA">
        <w:rPr>
          <w:color w:val="000000" w:themeColor="text1"/>
        </w:rPr>
        <w:t xml:space="preserve">Lojistik </w:t>
      </w:r>
      <w:r w:rsidR="007A3483" w:rsidRPr="00707DAA">
        <w:t xml:space="preserve">merkezlerin </w:t>
      </w:r>
      <w:r w:rsidRPr="00707DAA">
        <w:rPr>
          <w:color w:val="000000" w:themeColor="text1"/>
        </w:rPr>
        <w:t xml:space="preserve">içinde kurulacak olan bina, tesis, depo, antrepo, ambar, aktarma merkezi </w:t>
      </w:r>
      <w:r w:rsidR="002913D4" w:rsidRPr="00707DAA">
        <w:rPr>
          <w:color w:val="000000" w:themeColor="text1"/>
        </w:rPr>
        <w:t>ve benzeri</w:t>
      </w:r>
      <w:r w:rsidRPr="00707DAA">
        <w:rPr>
          <w:color w:val="000000" w:themeColor="text1"/>
        </w:rPr>
        <w:t xml:space="preserve"> yapıların</w:t>
      </w:r>
      <w:r w:rsidR="002913D4" w:rsidRPr="00707DAA">
        <w:rPr>
          <w:color w:val="000000" w:themeColor="text1"/>
        </w:rPr>
        <w:t>,</w:t>
      </w:r>
      <w:r w:rsidRPr="00707DAA">
        <w:rPr>
          <w:color w:val="000000" w:themeColor="text1"/>
        </w:rPr>
        <w:t xml:space="preserve"> faaliyet </w:t>
      </w:r>
      <w:r w:rsidR="00E774E1" w:rsidRPr="00707DAA">
        <w:rPr>
          <w:color w:val="000000" w:themeColor="text1"/>
        </w:rPr>
        <w:t>alanına</w:t>
      </w:r>
      <w:r w:rsidRPr="00707DAA">
        <w:rPr>
          <w:color w:val="000000" w:themeColor="text1"/>
        </w:rPr>
        <w:t xml:space="preserve"> ve mevzuata uygun</w:t>
      </w:r>
      <w:r w:rsidR="00E774E1" w:rsidRPr="00707DAA">
        <w:rPr>
          <w:color w:val="000000" w:themeColor="text1"/>
        </w:rPr>
        <w:t xml:space="preserve"> olarak kullanılmasıyla </w:t>
      </w:r>
      <w:r w:rsidR="003F3D81" w:rsidRPr="00707DAA">
        <w:rPr>
          <w:color w:val="000000" w:themeColor="text1"/>
        </w:rPr>
        <w:t>ilgili gerekli tedbirleri almak,</w:t>
      </w:r>
    </w:p>
    <w:p w14:paraId="35D77F57" w14:textId="6775B70A" w:rsidR="00CD6122" w:rsidRPr="00707DAA" w:rsidRDefault="00F7223F" w:rsidP="00CC18BE">
      <w:pPr>
        <w:pStyle w:val="3-normalyaz"/>
        <w:numPr>
          <w:ilvl w:val="0"/>
          <w:numId w:val="49"/>
        </w:numPr>
        <w:tabs>
          <w:tab w:val="left" w:pos="993"/>
        </w:tabs>
        <w:spacing w:before="0" w:beforeAutospacing="0" w:after="0" w:afterAutospacing="0" w:line="276" w:lineRule="auto"/>
        <w:ind w:left="0" w:firstLine="709"/>
        <w:jc w:val="both"/>
      </w:pPr>
      <w:r w:rsidRPr="00707DAA">
        <w:rPr>
          <w:rFonts w:eastAsiaTheme="minorHAnsi"/>
          <w:lang w:eastAsia="en-US"/>
        </w:rPr>
        <w:t xml:space="preserve">4458 sayılı </w:t>
      </w:r>
      <w:r w:rsidR="00142EC1" w:rsidRPr="00707DAA">
        <w:rPr>
          <w:rFonts w:eastAsiaTheme="minorHAnsi"/>
          <w:lang w:eastAsia="en-US"/>
        </w:rPr>
        <w:t>Gümrük Kanunu’nun</w:t>
      </w:r>
      <w:r w:rsidRPr="00707DAA">
        <w:rPr>
          <w:rFonts w:eastAsiaTheme="minorHAnsi"/>
          <w:lang w:eastAsia="en-US"/>
        </w:rPr>
        <w:t xml:space="preserve"> 218 inci maddesi ile Gümrük Yönetmeliğinin 72</w:t>
      </w:r>
      <w:r w:rsidR="00F11FC3" w:rsidRPr="00707DAA">
        <w:rPr>
          <w:rFonts w:eastAsiaTheme="minorHAnsi"/>
          <w:lang w:eastAsia="en-US"/>
        </w:rPr>
        <w:t>/ş</w:t>
      </w:r>
      <w:r w:rsidR="002913D4" w:rsidRPr="00707DAA">
        <w:rPr>
          <w:rFonts w:eastAsiaTheme="minorHAnsi"/>
          <w:lang w:eastAsia="en-US"/>
        </w:rPr>
        <w:t xml:space="preserve"> maddesinde </w:t>
      </w:r>
      <w:r w:rsidRPr="00707DAA">
        <w:rPr>
          <w:rFonts w:eastAsiaTheme="minorHAnsi"/>
          <w:lang w:eastAsia="en-US"/>
        </w:rPr>
        <w:t>belirtilen yükümlülükleri yerine getirmek</w:t>
      </w:r>
      <w:r w:rsidR="00FE1DB4" w:rsidRPr="00707DAA">
        <w:rPr>
          <w:rFonts w:eastAsiaTheme="minorHAnsi"/>
          <w:lang w:eastAsia="en-US"/>
        </w:rPr>
        <w:t xml:space="preserve"> ile gümrük işlemlerinin etkin ve verimli bir şekilde yapılabilmesi için gerekli hizmetleri vermek</w:t>
      </w:r>
    </w:p>
    <w:p w14:paraId="273D015A" w14:textId="0B5E7A93" w:rsidR="007A4B75" w:rsidRPr="00707DAA" w:rsidRDefault="007951E5" w:rsidP="00CC18BE">
      <w:pPr>
        <w:pStyle w:val="3-normalyaz"/>
        <w:numPr>
          <w:ilvl w:val="0"/>
          <w:numId w:val="49"/>
        </w:numPr>
        <w:tabs>
          <w:tab w:val="left" w:pos="993"/>
        </w:tabs>
        <w:spacing w:before="0" w:beforeAutospacing="0" w:after="0" w:afterAutospacing="0" w:line="276" w:lineRule="auto"/>
        <w:ind w:left="0" w:firstLine="709"/>
        <w:jc w:val="both"/>
      </w:pPr>
      <w:r w:rsidRPr="00707DAA">
        <w:rPr>
          <w:rFonts w:eastAsiaTheme="minorHAnsi"/>
          <w:lang w:eastAsia="en-US"/>
        </w:rPr>
        <w:t xml:space="preserve">ş) </w:t>
      </w:r>
      <w:r w:rsidR="007A4B75" w:rsidRPr="00707DAA">
        <w:rPr>
          <w:rFonts w:eastAsiaTheme="minorHAnsi"/>
          <w:lang w:eastAsia="en-US"/>
        </w:rPr>
        <w:t xml:space="preserve">Merkezin etkili şekilde işletilmesine yönelik </w:t>
      </w:r>
      <w:r w:rsidR="00293829" w:rsidRPr="00707DAA">
        <w:rPr>
          <w:rFonts w:eastAsiaTheme="minorHAnsi"/>
          <w:lang w:eastAsia="en-US"/>
        </w:rPr>
        <w:t>tüm iş ve işlemleri, ilgili kişi ve kuruluşlarla eşgüdüm halinde gerçekleştirmek</w:t>
      </w:r>
    </w:p>
    <w:p w14:paraId="6A699DE1" w14:textId="77777777" w:rsidR="00C47AC3" w:rsidRPr="00707DAA" w:rsidRDefault="002913D4" w:rsidP="00C47AC3">
      <w:pPr>
        <w:pStyle w:val="3-normalyaz"/>
        <w:spacing w:before="0" w:beforeAutospacing="0" w:after="0" w:afterAutospacing="0" w:line="276" w:lineRule="auto"/>
        <w:ind w:left="720"/>
        <w:jc w:val="both"/>
        <w:rPr>
          <w:color w:val="000000" w:themeColor="text1"/>
        </w:rPr>
      </w:pPr>
      <w:r w:rsidRPr="00707DAA">
        <w:rPr>
          <w:color w:val="000000" w:themeColor="text1"/>
        </w:rPr>
        <w:t>ile yükümlüdür.</w:t>
      </w:r>
    </w:p>
    <w:p w14:paraId="0F181E0B" w14:textId="77777777" w:rsidR="009A3EF1" w:rsidRPr="00707DAA" w:rsidRDefault="009A3EF1" w:rsidP="00DB6383">
      <w:pPr>
        <w:spacing w:after="0"/>
        <w:ind w:firstLine="708"/>
        <w:rPr>
          <w:rFonts w:ascii="Times New Roman" w:hAnsi="Times New Roman" w:cs="Times New Roman"/>
          <w:b/>
          <w:color w:val="000000" w:themeColor="text1"/>
          <w:sz w:val="24"/>
          <w:szCs w:val="24"/>
        </w:rPr>
      </w:pPr>
      <w:r w:rsidRPr="00707DAA">
        <w:rPr>
          <w:rFonts w:ascii="Times New Roman" w:hAnsi="Times New Roman" w:cs="Times New Roman"/>
          <w:b/>
          <w:color w:val="000000" w:themeColor="text1"/>
          <w:sz w:val="24"/>
          <w:szCs w:val="24"/>
        </w:rPr>
        <w:t xml:space="preserve">Denetim </w:t>
      </w:r>
    </w:p>
    <w:p w14:paraId="2B453AAE" w14:textId="67B318B0" w:rsidR="009A3EF1" w:rsidRPr="00707DAA" w:rsidRDefault="00D00113" w:rsidP="00A31A82">
      <w:pPr>
        <w:spacing w:after="0" w:line="276" w:lineRule="auto"/>
        <w:ind w:firstLine="708"/>
        <w:jc w:val="both"/>
        <w:rPr>
          <w:rFonts w:ascii="Times New Roman" w:hAnsi="Times New Roman" w:cs="Times New Roman"/>
          <w:color w:val="000000" w:themeColor="text1"/>
          <w:sz w:val="24"/>
          <w:szCs w:val="24"/>
        </w:rPr>
      </w:pPr>
      <w:r w:rsidRPr="00707DAA">
        <w:rPr>
          <w:rFonts w:ascii="Times New Roman" w:hAnsi="Times New Roman" w:cs="Times New Roman"/>
          <w:b/>
          <w:color w:val="000000" w:themeColor="text1"/>
          <w:sz w:val="24"/>
          <w:szCs w:val="24"/>
        </w:rPr>
        <w:t>MADDE</w:t>
      </w:r>
      <w:r w:rsidR="007951E5" w:rsidRPr="00707DAA">
        <w:rPr>
          <w:rFonts w:ascii="Times New Roman" w:hAnsi="Times New Roman" w:cs="Times New Roman"/>
          <w:b/>
          <w:color w:val="000000" w:themeColor="text1"/>
          <w:sz w:val="24"/>
          <w:szCs w:val="24"/>
        </w:rPr>
        <w:t xml:space="preserve"> </w:t>
      </w:r>
      <w:r w:rsidR="001C290F" w:rsidRPr="00707DAA">
        <w:rPr>
          <w:rFonts w:ascii="Times New Roman" w:hAnsi="Times New Roman" w:cs="Times New Roman"/>
          <w:b/>
          <w:color w:val="000000" w:themeColor="text1"/>
          <w:sz w:val="24"/>
          <w:szCs w:val="24"/>
        </w:rPr>
        <w:t>1</w:t>
      </w:r>
      <w:r w:rsidR="007951E5" w:rsidRPr="00707DAA">
        <w:rPr>
          <w:rFonts w:ascii="Times New Roman" w:hAnsi="Times New Roman" w:cs="Times New Roman"/>
          <w:b/>
          <w:color w:val="000000" w:themeColor="text1"/>
          <w:sz w:val="24"/>
          <w:szCs w:val="24"/>
        </w:rPr>
        <w:t>7</w:t>
      </w:r>
      <w:r w:rsidR="001C290F" w:rsidRPr="00707DAA">
        <w:rPr>
          <w:rFonts w:ascii="Times New Roman" w:hAnsi="Times New Roman" w:cs="Times New Roman"/>
          <w:b/>
          <w:color w:val="000000" w:themeColor="text1"/>
          <w:sz w:val="24"/>
          <w:szCs w:val="24"/>
        </w:rPr>
        <w:t xml:space="preserve"> </w:t>
      </w:r>
      <w:r w:rsidR="009A3EF1" w:rsidRPr="00707DAA">
        <w:rPr>
          <w:rFonts w:ascii="Times New Roman" w:hAnsi="Times New Roman" w:cs="Times New Roman"/>
          <w:b/>
          <w:color w:val="000000" w:themeColor="text1"/>
          <w:sz w:val="24"/>
          <w:szCs w:val="24"/>
        </w:rPr>
        <w:t>–</w:t>
      </w:r>
      <w:r w:rsidR="009A3EF1" w:rsidRPr="00707DAA">
        <w:rPr>
          <w:rFonts w:ascii="Times New Roman" w:hAnsi="Times New Roman" w:cs="Times New Roman"/>
          <w:color w:val="000000" w:themeColor="text1"/>
          <w:sz w:val="24"/>
          <w:szCs w:val="24"/>
        </w:rPr>
        <w:t xml:space="preserve"> (1) </w:t>
      </w:r>
      <w:r w:rsidR="00E15C11" w:rsidRPr="00707DAA">
        <w:rPr>
          <w:rFonts w:ascii="Times New Roman" w:hAnsi="Times New Roman" w:cs="Times New Roman"/>
          <w:color w:val="000000" w:themeColor="text1"/>
          <w:sz w:val="24"/>
          <w:szCs w:val="24"/>
        </w:rPr>
        <w:t xml:space="preserve">İşleticilerin, </w:t>
      </w:r>
      <w:r w:rsidR="00D04237" w:rsidRPr="00707DAA">
        <w:rPr>
          <w:rFonts w:ascii="Times New Roman" w:hAnsi="Times New Roman" w:cs="Times New Roman"/>
          <w:color w:val="000000" w:themeColor="text1"/>
          <w:sz w:val="24"/>
          <w:szCs w:val="24"/>
        </w:rPr>
        <w:t xml:space="preserve">1 sayılı </w:t>
      </w:r>
      <w:r w:rsidR="00835576" w:rsidRPr="00707DAA">
        <w:rPr>
          <w:rFonts w:ascii="Times New Roman" w:hAnsi="Times New Roman" w:cs="Times New Roman"/>
          <w:sz w:val="24"/>
          <w:szCs w:val="24"/>
        </w:rPr>
        <w:t>Cumhurbaşkanlığı Teşkilatı Hakkında Cumhurbaşkanlığı Kararnamesi</w:t>
      </w:r>
      <w:r w:rsidR="00D41848" w:rsidRPr="00707DAA">
        <w:rPr>
          <w:rFonts w:ascii="Times New Roman" w:hAnsi="Times New Roman" w:cs="Times New Roman"/>
          <w:color w:val="000000" w:themeColor="text1"/>
          <w:sz w:val="24"/>
          <w:szCs w:val="24"/>
        </w:rPr>
        <w:t xml:space="preserve"> ile</w:t>
      </w:r>
      <w:r w:rsidR="009A3EF1" w:rsidRPr="00707DAA">
        <w:rPr>
          <w:rFonts w:ascii="Times New Roman" w:hAnsi="Times New Roman" w:cs="Times New Roman"/>
          <w:color w:val="000000" w:themeColor="text1"/>
          <w:sz w:val="24"/>
          <w:szCs w:val="24"/>
        </w:rPr>
        <w:t xml:space="preserve"> bu Yönetmelik kapsamında yer alan faaliyetleri</w:t>
      </w:r>
      <w:r w:rsidR="00E15C11" w:rsidRPr="00707DAA">
        <w:rPr>
          <w:rFonts w:ascii="Times New Roman" w:hAnsi="Times New Roman" w:cs="Times New Roman"/>
          <w:color w:val="000000" w:themeColor="text1"/>
          <w:sz w:val="24"/>
          <w:szCs w:val="24"/>
        </w:rPr>
        <w:t xml:space="preserve">, </w:t>
      </w:r>
      <w:r w:rsidR="00835576" w:rsidRPr="00707DAA">
        <w:rPr>
          <w:rFonts w:ascii="Times New Roman" w:hAnsi="Times New Roman" w:cs="Times New Roman"/>
          <w:color w:val="000000" w:themeColor="text1"/>
          <w:sz w:val="24"/>
          <w:szCs w:val="24"/>
        </w:rPr>
        <w:t>Ticaret Bakanlığı</w:t>
      </w:r>
      <w:r w:rsidR="004F29C1" w:rsidRPr="00707DAA">
        <w:rPr>
          <w:rFonts w:ascii="Times New Roman" w:hAnsi="Times New Roman" w:cs="Times New Roman"/>
          <w:color w:val="000000" w:themeColor="text1"/>
          <w:sz w:val="24"/>
          <w:szCs w:val="24"/>
        </w:rPr>
        <w:t xml:space="preserve"> ve </w:t>
      </w:r>
      <w:r w:rsidR="007E27C5" w:rsidRPr="00707DAA">
        <w:rPr>
          <w:rFonts w:ascii="Times New Roman" w:hAnsi="Times New Roman" w:cs="Times New Roman"/>
          <w:color w:val="000000" w:themeColor="text1"/>
          <w:sz w:val="24"/>
          <w:szCs w:val="24"/>
        </w:rPr>
        <w:t>UAB</w:t>
      </w:r>
      <w:r w:rsidR="004F29C1" w:rsidRPr="00707DAA">
        <w:rPr>
          <w:rFonts w:ascii="Times New Roman" w:hAnsi="Times New Roman" w:cs="Times New Roman"/>
          <w:color w:val="000000" w:themeColor="text1"/>
          <w:sz w:val="24"/>
          <w:szCs w:val="24"/>
        </w:rPr>
        <w:t xml:space="preserve"> </w:t>
      </w:r>
      <w:r w:rsidR="00D17417" w:rsidRPr="00707DAA">
        <w:rPr>
          <w:rFonts w:ascii="Times New Roman" w:hAnsi="Times New Roman" w:cs="Times New Roman"/>
          <w:color w:val="000000" w:themeColor="text1"/>
          <w:sz w:val="24"/>
          <w:szCs w:val="24"/>
        </w:rPr>
        <w:t>denetimine tabidir.</w:t>
      </w:r>
    </w:p>
    <w:p w14:paraId="15BC3EE1" w14:textId="0A7A4583" w:rsidR="008D3E9C" w:rsidRPr="00707DAA" w:rsidRDefault="007442CD" w:rsidP="00A31A82">
      <w:pPr>
        <w:spacing w:after="0" w:line="276" w:lineRule="auto"/>
        <w:ind w:firstLine="708"/>
        <w:jc w:val="both"/>
        <w:rPr>
          <w:rFonts w:ascii="Times New Roman" w:hAnsi="Times New Roman" w:cs="Times New Roman"/>
          <w:sz w:val="24"/>
          <w:szCs w:val="24"/>
        </w:rPr>
      </w:pPr>
      <w:r w:rsidRPr="00707DAA">
        <w:rPr>
          <w:rFonts w:ascii="Times New Roman" w:hAnsi="Times New Roman" w:cs="Times New Roman"/>
          <w:sz w:val="24"/>
          <w:szCs w:val="24"/>
        </w:rPr>
        <w:t>(</w:t>
      </w:r>
      <w:r w:rsidR="00AA4AF9" w:rsidRPr="00707DAA">
        <w:rPr>
          <w:rFonts w:ascii="Times New Roman" w:hAnsi="Times New Roman" w:cs="Times New Roman"/>
          <w:sz w:val="24"/>
          <w:szCs w:val="24"/>
        </w:rPr>
        <w:t>2</w:t>
      </w:r>
      <w:r w:rsidRPr="00707DAA">
        <w:rPr>
          <w:rFonts w:ascii="Times New Roman" w:hAnsi="Times New Roman" w:cs="Times New Roman"/>
          <w:sz w:val="24"/>
          <w:szCs w:val="24"/>
        </w:rPr>
        <w:t xml:space="preserve">) </w:t>
      </w:r>
      <w:r w:rsidR="00AA1471" w:rsidRPr="00707DAA">
        <w:rPr>
          <w:rFonts w:ascii="Times New Roman" w:hAnsi="Times New Roman" w:cs="Times New Roman"/>
          <w:sz w:val="24"/>
          <w:szCs w:val="24"/>
        </w:rPr>
        <w:t xml:space="preserve">Lojistik </w:t>
      </w:r>
      <w:r w:rsidR="007A3483" w:rsidRPr="00707DAA">
        <w:rPr>
          <w:rFonts w:ascii="Times New Roman" w:hAnsi="Times New Roman" w:cs="Times New Roman"/>
          <w:sz w:val="24"/>
          <w:szCs w:val="24"/>
        </w:rPr>
        <w:t xml:space="preserve">merkezlerde </w:t>
      </w:r>
      <w:r w:rsidR="00AA1471" w:rsidRPr="00707DAA">
        <w:rPr>
          <w:rFonts w:ascii="Times New Roman" w:hAnsi="Times New Roman" w:cs="Times New Roman"/>
          <w:sz w:val="24"/>
          <w:szCs w:val="24"/>
        </w:rPr>
        <w:t>yürütülen</w:t>
      </w:r>
      <w:r w:rsidR="001737BA" w:rsidRPr="00707DAA">
        <w:rPr>
          <w:rFonts w:ascii="Times New Roman" w:hAnsi="Times New Roman" w:cs="Times New Roman"/>
          <w:sz w:val="24"/>
          <w:szCs w:val="24"/>
        </w:rPr>
        <w:t xml:space="preserve"> ve diğer ilgili kurumların yetki ve sorumluluğunda bulunan hususlar</w:t>
      </w:r>
      <w:r w:rsidR="005036B0" w:rsidRPr="00707DAA">
        <w:rPr>
          <w:rFonts w:ascii="Times New Roman" w:hAnsi="Times New Roman" w:cs="Times New Roman"/>
          <w:sz w:val="24"/>
          <w:szCs w:val="24"/>
        </w:rPr>
        <w:t>l</w:t>
      </w:r>
      <w:r w:rsidR="001737BA" w:rsidRPr="00707DAA">
        <w:rPr>
          <w:rFonts w:ascii="Times New Roman" w:hAnsi="Times New Roman" w:cs="Times New Roman"/>
          <w:sz w:val="24"/>
          <w:szCs w:val="24"/>
        </w:rPr>
        <w:t xml:space="preserve">a ilgili mevzuat hükümleri saklıdır. </w:t>
      </w:r>
    </w:p>
    <w:p w14:paraId="2BD0F7DE" w14:textId="77777777" w:rsidR="009A3EF1" w:rsidRPr="00707DAA" w:rsidRDefault="001C290F" w:rsidP="00A31A82">
      <w:pPr>
        <w:spacing w:after="0" w:line="276" w:lineRule="auto"/>
        <w:jc w:val="center"/>
        <w:rPr>
          <w:rFonts w:ascii="Times New Roman" w:hAnsi="Times New Roman" w:cs="Times New Roman"/>
          <w:b/>
          <w:color w:val="000000" w:themeColor="text1"/>
          <w:sz w:val="24"/>
          <w:szCs w:val="24"/>
        </w:rPr>
      </w:pPr>
      <w:r w:rsidRPr="00707DAA">
        <w:rPr>
          <w:rFonts w:ascii="Times New Roman" w:hAnsi="Times New Roman" w:cs="Times New Roman"/>
          <w:b/>
          <w:color w:val="000000" w:themeColor="text1"/>
          <w:sz w:val="24"/>
          <w:szCs w:val="24"/>
        </w:rPr>
        <w:t xml:space="preserve">ALTINCI </w:t>
      </w:r>
      <w:r w:rsidR="009A3EF1" w:rsidRPr="00707DAA">
        <w:rPr>
          <w:rFonts w:ascii="Times New Roman" w:hAnsi="Times New Roman" w:cs="Times New Roman"/>
          <w:b/>
          <w:color w:val="000000" w:themeColor="text1"/>
          <w:sz w:val="24"/>
          <w:szCs w:val="24"/>
        </w:rPr>
        <w:t>BÖLÜM</w:t>
      </w:r>
    </w:p>
    <w:p w14:paraId="0AC1DA17" w14:textId="77777777" w:rsidR="009A3EF1" w:rsidRPr="00707DAA" w:rsidRDefault="009A3EF1" w:rsidP="00A31A82">
      <w:pPr>
        <w:spacing w:after="0" w:line="276" w:lineRule="auto"/>
        <w:jc w:val="center"/>
        <w:rPr>
          <w:rFonts w:ascii="Times New Roman" w:hAnsi="Times New Roman" w:cs="Times New Roman"/>
          <w:b/>
          <w:sz w:val="24"/>
          <w:szCs w:val="24"/>
        </w:rPr>
      </w:pPr>
      <w:r w:rsidRPr="00707DAA">
        <w:rPr>
          <w:rFonts w:ascii="Times New Roman" w:hAnsi="Times New Roman" w:cs="Times New Roman"/>
          <w:b/>
          <w:sz w:val="24"/>
          <w:szCs w:val="24"/>
        </w:rPr>
        <w:t>Çeşitli ve Son Hükümler</w:t>
      </w:r>
    </w:p>
    <w:p w14:paraId="0D0FE826" w14:textId="77777777" w:rsidR="00F044AD" w:rsidRPr="00707DAA" w:rsidRDefault="00F044AD" w:rsidP="00F044AD">
      <w:pPr>
        <w:pStyle w:val="3-normalyaz"/>
        <w:spacing w:before="0" w:beforeAutospacing="0" w:after="0" w:afterAutospacing="0" w:line="276" w:lineRule="auto"/>
        <w:ind w:firstLine="708"/>
        <w:jc w:val="both"/>
        <w:rPr>
          <w:rStyle w:val="grame"/>
          <w:b/>
          <w:color w:val="000000" w:themeColor="text1"/>
        </w:rPr>
      </w:pPr>
      <w:r w:rsidRPr="00707DAA">
        <w:rPr>
          <w:rStyle w:val="grame"/>
          <w:b/>
          <w:color w:val="000000" w:themeColor="text1"/>
        </w:rPr>
        <w:t xml:space="preserve">Lojistik </w:t>
      </w:r>
      <w:r w:rsidR="007A3483" w:rsidRPr="00707DAA">
        <w:rPr>
          <w:b/>
        </w:rPr>
        <w:t xml:space="preserve">merkezlerin </w:t>
      </w:r>
      <w:r w:rsidRPr="00707DAA">
        <w:rPr>
          <w:rStyle w:val="grame"/>
          <w:b/>
          <w:color w:val="000000" w:themeColor="text1"/>
        </w:rPr>
        <w:t>ilanı</w:t>
      </w:r>
    </w:p>
    <w:p w14:paraId="3649A4AA" w14:textId="3C9A98ED" w:rsidR="00F044AD" w:rsidRPr="00707DAA" w:rsidRDefault="00F044AD" w:rsidP="00F044AD">
      <w:pPr>
        <w:pStyle w:val="3-normalyaz"/>
        <w:spacing w:before="0" w:beforeAutospacing="0" w:after="0" w:afterAutospacing="0" w:line="276" w:lineRule="auto"/>
        <w:ind w:firstLine="708"/>
        <w:jc w:val="both"/>
      </w:pPr>
      <w:r w:rsidRPr="00707DAA">
        <w:rPr>
          <w:b/>
          <w:color w:val="000000" w:themeColor="text1"/>
        </w:rPr>
        <w:t xml:space="preserve">MADDE </w:t>
      </w:r>
      <w:r w:rsidR="001C290F" w:rsidRPr="00707DAA">
        <w:rPr>
          <w:b/>
          <w:color w:val="000000" w:themeColor="text1"/>
        </w:rPr>
        <w:t>1</w:t>
      </w:r>
      <w:r w:rsidR="007951E5" w:rsidRPr="00707DAA">
        <w:rPr>
          <w:b/>
          <w:color w:val="000000" w:themeColor="text1"/>
        </w:rPr>
        <w:t>8</w:t>
      </w:r>
      <w:r w:rsidR="001C290F" w:rsidRPr="00707DAA">
        <w:rPr>
          <w:b/>
          <w:color w:val="000000" w:themeColor="text1"/>
        </w:rPr>
        <w:t xml:space="preserve"> </w:t>
      </w:r>
      <w:r w:rsidRPr="00707DAA">
        <w:rPr>
          <w:color w:val="000000" w:themeColor="text1"/>
        </w:rPr>
        <w:t xml:space="preserve">– (1) </w:t>
      </w:r>
      <w:r w:rsidRPr="00707DAA">
        <w:t>UHDGM tarafından verilecek</w:t>
      </w:r>
      <w:r w:rsidR="00C530E3" w:rsidRPr="00707DAA">
        <w:t xml:space="preserve"> ön</w:t>
      </w:r>
      <w:r w:rsidRPr="00707DAA">
        <w:t xml:space="preserve"> izn</w:t>
      </w:r>
      <w:r w:rsidR="00A34886" w:rsidRPr="00707DAA">
        <w:t>i</w:t>
      </w:r>
      <w:r w:rsidRPr="00707DAA">
        <w:t xml:space="preserve"> müteakip ilgili Bakanlıklarca yer ve sınırları ile işleticisi belirlenen lojistik </w:t>
      </w:r>
      <w:r w:rsidR="007A3483" w:rsidRPr="00707DAA">
        <w:t xml:space="preserve">merkezler </w:t>
      </w:r>
      <w:r w:rsidRPr="00707DAA">
        <w:t xml:space="preserve">Cumhurbaşkanı </w:t>
      </w:r>
      <w:r w:rsidR="00AA4AF9" w:rsidRPr="00707DAA">
        <w:t>Kararı ile</w:t>
      </w:r>
      <w:r w:rsidRPr="00707DAA">
        <w:t xml:space="preserve"> ilan edilir. İlana ilişkin iş ve işlemler Ticaret Bakanlığınca yürütülür.</w:t>
      </w:r>
      <w:r w:rsidR="00804857" w:rsidRPr="00707DAA">
        <w:t xml:space="preserve">  </w:t>
      </w:r>
    </w:p>
    <w:p w14:paraId="3CDAEA97" w14:textId="77777777" w:rsidR="004F19CC" w:rsidRPr="00707DAA" w:rsidRDefault="004F19CC" w:rsidP="004F19C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tr-TR"/>
        </w:rPr>
      </w:pPr>
      <w:r w:rsidRPr="00707DAA">
        <w:rPr>
          <w:rFonts w:ascii="Times New Roman" w:eastAsia="Times New Roman" w:hAnsi="Times New Roman" w:cs="Times New Roman"/>
          <w:b/>
          <w:bCs/>
          <w:color w:val="000000" w:themeColor="text1"/>
          <w:sz w:val="24"/>
          <w:szCs w:val="24"/>
          <w:lang w:eastAsia="tr-TR"/>
        </w:rPr>
        <w:t>Sınırlamalar</w:t>
      </w:r>
    </w:p>
    <w:p w14:paraId="35667235" w14:textId="2BA9BD99" w:rsidR="004F19CC" w:rsidRPr="00707DAA" w:rsidRDefault="004F19CC" w:rsidP="004F19CC">
      <w:pPr>
        <w:spacing w:after="0" w:line="276" w:lineRule="auto"/>
        <w:ind w:firstLine="708"/>
        <w:jc w:val="both"/>
        <w:rPr>
          <w:rFonts w:ascii="Times New Roman" w:eastAsia="Times New Roman" w:hAnsi="Times New Roman" w:cs="Times New Roman"/>
          <w:color w:val="000000" w:themeColor="text1"/>
          <w:sz w:val="24"/>
          <w:szCs w:val="24"/>
          <w:lang w:eastAsia="tr-TR"/>
        </w:rPr>
      </w:pPr>
      <w:r w:rsidRPr="00707DAA">
        <w:rPr>
          <w:rFonts w:ascii="Times New Roman" w:hAnsi="Times New Roman" w:cs="Times New Roman"/>
          <w:b/>
          <w:color w:val="000000" w:themeColor="text1"/>
          <w:sz w:val="24"/>
          <w:szCs w:val="24"/>
        </w:rPr>
        <w:t xml:space="preserve">MADDE </w:t>
      </w:r>
      <w:r w:rsidR="007951E5" w:rsidRPr="00707DAA">
        <w:rPr>
          <w:rFonts w:ascii="Times New Roman" w:hAnsi="Times New Roman" w:cs="Times New Roman"/>
          <w:b/>
          <w:color w:val="000000" w:themeColor="text1"/>
          <w:sz w:val="24"/>
          <w:szCs w:val="24"/>
        </w:rPr>
        <w:t>19</w:t>
      </w:r>
      <w:r w:rsidRPr="00707DAA">
        <w:rPr>
          <w:rFonts w:ascii="Times New Roman" w:hAnsi="Times New Roman" w:cs="Times New Roman"/>
          <w:color w:val="000000" w:themeColor="text1"/>
          <w:sz w:val="24"/>
          <w:szCs w:val="24"/>
        </w:rPr>
        <w:t xml:space="preserve">– (1) </w:t>
      </w:r>
      <w:r w:rsidRPr="00707DAA">
        <w:rPr>
          <w:rFonts w:ascii="Times New Roman" w:eastAsia="Times New Roman" w:hAnsi="Times New Roman" w:cs="Times New Roman"/>
          <w:color w:val="000000" w:themeColor="text1"/>
          <w:sz w:val="24"/>
          <w:szCs w:val="24"/>
          <w:lang w:eastAsia="tr-TR"/>
        </w:rPr>
        <w:t xml:space="preserve">Türkiye’nin ekonomik, sosyal ve </w:t>
      </w:r>
      <w:r w:rsidR="00CB2D07" w:rsidRPr="00707DAA">
        <w:rPr>
          <w:rFonts w:ascii="Times New Roman" w:eastAsia="Times New Roman" w:hAnsi="Times New Roman" w:cs="Times New Roman"/>
          <w:color w:val="000000" w:themeColor="text1"/>
          <w:sz w:val="24"/>
          <w:szCs w:val="24"/>
          <w:lang w:eastAsia="tr-TR"/>
        </w:rPr>
        <w:t>konjonktürel</w:t>
      </w:r>
      <w:r w:rsidRPr="00707DAA">
        <w:rPr>
          <w:rFonts w:ascii="Times New Roman" w:eastAsia="Times New Roman" w:hAnsi="Times New Roman" w:cs="Times New Roman"/>
          <w:color w:val="000000" w:themeColor="text1"/>
          <w:sz w:val="24"/>
          <w:szCs w:val="24"/>
          <w:lang w:eastAsia="tr-TR"/>
        </w:rPr>
        <w:t xml:space="preserve"> durumuna bağlı olarak </w:t>
      </w:r>
      <w:r w:rsidR="007E27C5" w:rsidRPr="00707DAA">
        <w:rPr>
          <w:rFonts w:ascii="Times New Roman" w:eastAsia="Times New Roman" w:hAnsi="Times New Roman" w:cs="Times New Roman"/>
          <w:color w:val="000000" w:themeColor="text1"/>
          <w:sz w:val="24"/>
          <w:szCs w:val="24"/>
          <w:lang w:eastAsia="tr-TR"/>
        </w:rPr>
        <w:t>UAB</w:t>
      </w:r>
      <w:r w:rsidRPr="00707DAA">
        <w:rPr>
          <w:rFonts w:ascii="Times New Roman" w:eastAsia="Times New Roman" w:hAnsi="Times New Roman" w:cs="Times New Roman"/>
          <w:color w:val="000000" w:themeColor="text1"/>
          <w:sz w:val="24"/>
          <w:szCs w:val="24"/>
          <w:lang w:eastAsia="tr-TR"/>
        </w:rPr>
        <w:t>, Ticaret Bakanlığının uygun görüşünü alarak lojistik merkez sayı</w:t>
      </w:r>
      <w:r w:rsidR="00BD4DD4" w:rsidRPr="00707DAA">
        <w:rPr>
          <w:rFonts w:ascii="Times New Roman" w:eastAsia="Times New Roman" w:hAnsi="Times New Roman" w:cs="Times New Roman"/>
          <w:color w:val="000000" w:themeColor="text1"/>
          <w:sz w:val="24"/>
          <w:szCs w:val="24"/>
          <w:lang w:eastAsia="tr-TR"/>
        </w:rPr>
        <w:t>sına</w:t>
      </w:r>
      <w:r w:rsidRPr="00707DAA">
        <w:rPr>
          <w:rFonts w:ascii="Times New Roman" w:eastAsia="Times New Roman" w:hAnsi="Times New Roman" w:cs="Times New Roman"/>
          <w:color w:val="000000" w:themeColor="text1"/>
          <w:sz w:val="24"/>
          <w:szCs w:val="24"/>
          <w:lang w:eastAsia="tr-TR"/>
        </w:rPr>
        <w:t xml:space="preserve"> sınırlama getirebilir.</w:t>
      </w:r>
    </w:p>
    <w:p w14:paraId="21A7F5F1" w14:textId="77777777" w:rsidR="0002369E" w:rsidRPr="00707DAA" w:rsidRDefault="0002369E" w:rsidP="004F19CC">
      <w:pPr>
        <w:spacing w:after="0" w:line="276" w:lineRule="auto"/>
        <w:ind w:firstLine="708"/>
        <w:jc w:val="both"/>
        <w:rPr>
          <w:rFonts w:ascii="Times New Roman" w:eastAsia="Times New Roman" w:hAnsi="Times New Roman" w:cs="Times New Roman"/>
          <w:b/>
          <w:color w:val="000000" w:themeColor="text1"/>
          <w:sz w:val="24"/>
          <w:szCs w:val="24"/>
          <w:lang w:eastAsia="tr-TR"/>
        </w:rPr>
      </w:pPr>
      <w:r w:rsidRPr="00707DAA">
        <w:rPr>
          <w:rFonts w:ascii="Times New Roman" w:eastAsia="Times New Roman" w:hAnsi="Times New Roman" w:cs="Times New Roman"/>
          <w:b/>
          <w:color w:val="000000" w:themeColor="text1"/>
          <w:sz w:val="24"/>
          <w:szCs w:val="24"/>
          <w:lang w:eastAsia="tr-TR"/>
        </w:rPr>
        <w:t>Yetki</w:t>
      </w:r>
    </w:p>
    <w:p w14:paraId="4392DEB1" w14:textId="687EBB09" w:rsidR="00AC55B7" w:rsidRPr="00707DAA" w:rsidRDefault="007C2413" w:rsidP="00AC55B7">
      <w:pPr>
        <w:spacing w:after="0" w:line="276" w:lineRule="auto"/>
        <w:ind w:firstLine="708"/>
        <w:jc w:val="both"/>
        <w:rPr>
          <w:rFonts w:ascii="Times New Roman" w:hAnsi="Times New Roman" w:cs="Times New Roman"/>
          <w:sz w:val="24"/>
          <w:szCs w:val="24"/>
        </w:rPr>
      </w:pPr>
      <w:r w:rsidRPr="00707DAA">
        <w:rPr>
          <w:rFonts w:ascii="Times New Roman" w:eastAsia="Times New Roman" w:hAnsi="Times New Roman" w:cs="Times New Roman"/>
          <w:b/>
          <w:color w:val="000000" w:themeColor="text1"/>
          <w:sz w:val="24"/>
          <w:szCs w:val="24"/>
          <w:lang w:eastAsia="tr-TR"/>
        </w:rPr>
        <w:t xml:space="preserve">MADDE </w:t>
      </w:r>
      <w:r w:rsidR="0002369E" w:rsidRPr="00707DAA">
        <w:rPr>
          <w:rFonts w:ascii="Times New Roman" w:eastAsia="Times New Roman" w:hAnsi="Times New Roman" w:cs="Times New Roman"/>
          <w:b/>
          <w:color w:val="000000" w:themeColor="text1"/>
          <w:sz w:val="24"/>
          <w:szCs w:val="24"/>
          <w:lang w:eastAsia="tr-TR"/>
        </w:rPr>
        <w:t>2</w:t>
      </w:r>
      <w:r w:rsidR="007951E5" w:rsidRPr="00707DAA">
        <w:rPr>
          <w:rFonts w:ascii="Times New Roman" w:eastAsia="Times New Roman" w:hAnsi="Times New Roman" w:cs="Times New Roman"/>
          <w:b/>
          <w:color w:val="000000" w:themeColor="text1"/>
          <w:sz w:val="24"/>
          <w:szCs w:val="24"/>
          <w:lang w:eastAsia="tr-TR"/>
        </w:rPr>
        <w:t>0</w:t>
      </w:r>
      <w:r w:rsidR="0002369E" w:rsidRPr="00707DAA">
        <w:rPr>
          <w:rFonts w:ascii="Times New Roman" w:eastAsia="Times New Roman" w:hAnsi="Times New Roman" w:cs="Times New Roman"/>
          <w:b/>
          <w:color w:val="000000" w:themeColor="text1"/>
          <w:sz w:val="24"/>
          <w:szCs w:val="24"/>
          <w:lang w:eastAsia="tr-TR"/>
        </w:rPr>
        <w:t>-</w:t>
      </w:r>
      <w:r w:rsidR="0002369E" w:rsidRPr="00707DAA">
        <w:rPr>
          <w:rFonts w:ascii="Times New Roman" w:eastAsia="Times New Roman" w:hAnsi="Times New Roman" w:cs="Times New Roman"/>
          <w:color w:val="000000" w:themeColor="text1"/>
          <w:sz w:val="24"/>
          <w:szCs w:val="24"/>
          <w:lang w:eastAsia="tr-TR"/>
        </w:rPr>
        <w:t xml:space="preserve"> (1) Bu Yönetmeli</w:t>
      </w:r>
      <w:r w:rsidR="00AC55B7" w:rsidRPr="00707DAA">
        <w:rPr>
          <w:rFonts w:ascii="Times New Roman" w:eastAsia="Times New Roman" w:hAnsi="Times New Roman" w:cs="Times New Roman"/>
          <w:color w:val="000000" w:themeColor="text1"/>
          <w:sz w:val="24"/>
          <w:szCs w:val="24"/>
          <w:lang w:eastAsia="tr-TR"/>
        </w:rPr>
        <w:t>k hükümlerinin uygulanmasına yönelik olarak</w:t>
      </w:r>
      <w:r w:rsidR="00AC55B7" w:rsidRPr="00707DAA">
        <w:rPr>
          <w:rFonts w:ascii="Times New Roman" w:hAnsi="Times New Roman" w:cs="Times New Roman"/>
          <w:color w:val="000000" w:themeColor="text1"/>
          <w:sz w:val="24"/>
          <w:szCs w:val="24"/>
        </w:rPr>
        <w:t xml:space="preserve"> </w:t>
      </w:r>
      <w:r w:rsidR="00095AD1" w:rsidRPr="00707DAA">
        <w:rPr>
          <w:rFonts w:ascii="Times New Roman" w:hAnsi="Times New Roman" w:cs="Times New Roman"/>
          <w:color w:val="000000" w:themeColor="text1"/>
          <w:sz w:val="24"/>
          <w:szCs w:val="24"/>
        </w:rPr>
        <w:t>UAB</w:t>
      </w:r>
      <w:r w:rsidR="00AC55B7" w:rsidRPr="00707DAA">
        <w:rPr>
          <w:rFonts w:ascii="Times New Roman" w:hAnsi="Times New Roman" w:cs="Times New Roman"/>
          <w:color w:val="000000" w:themeColor="text1"/>
          <w:sz w:val="24"/>
          <w:szCs w:val="24"/>
        </w:rPr>
        <w:t xml:space="preserve"> ile Ticaret </w:t>
      </w:r>
      <w:r w:rsidR="001A4175" w:rsidRPr="00707DAA">
        <w:rPr>
          <w:rFonts w:ascii="Times New Roman" w:eastAsia="Times New Roman" w:hAnsi="Times New Roman" w:cs="Times New Roman"/>
          <w:color w:val="000000" w:themeColor="text1"/>
          <w:sz w:val="24"/>
          <w:szCs w:val="24"/>
          <w:lang w:eastAsia="tr-TR"/>
        </w:rPr>
        <w:t>Bakanlığı</w:t>
      </w:r>
      <w:r w:rsidR="00531074" w:rsidRPr="00707DAA">
        <w:rPr>
          <w:rFonts w:ascii="Times New Roman" w:eastAsia="Times New Roman" w:hAnsi="Times New Roman" w:cs="Times New Roman"/>
          <w:color w:val="000000" w:themeColor="text1"/>
          <w:sz w:val="24"/>
          <w:szCs w:val="24"/>
          <w:lang w:eastAsia="tr-TR"/>
        </w:rPr>
        <w:t xml:space="preserve">, </w:t>
      </w:r>
      <w:r w:rsidR="00747D39" w:rsidRPr="00707DAA">
        <w:rPr>
          <w:rFonts w:ascii="Times New Roman" w:eastAsia="Times New Roman" w:hAnsi="Times New Roman" w:cs="Times New Roman"/>
          <w:color w:val="000000" w:themeColor="text1"/>
          <w:sz w:val="24"/>
          <w:szCs w:val="24"/>
          <w:lang w:eastAsia="tr-TR"/>
        </w:rPr>
        <w:t>görev</w:t>
      </w:r>
      <w:r w:rsidR="003F4F2E" w:rsidRPr="00707DAA">
        <w:rPr>
          <w:rFonts w:ascii="Times New Roman" w:eastAsia="Times New Roman" w:hAnsi="Times New Roman" w:cs="Times New Roman"/>
          <w:color w:val="000000" w:themeColor="text1"/>
          <w:sz w:val="24"/>
          <w:szCs w:val="24"/>
          <w:lang w:eastAsia="tr-TR"/>
        </w:rPr>
        <w:t xml:space="preserve"> ve yetki</w:t>
      </w:r>
      <w:r w:rsidR="00747D39" w:rsidRPr="00707DAA">
        <w:rPr>
          <w:rFonts w:ascii="Times New Roman" w:eastAsia="Times New Roman" w:hAnsi="Times New Roman" w:cs="Times New Roman"/>
          <w:color w:val="000000" w:themeColor="text1"/>
          <w:sz w:val="24"/>
          <w:szCs w:val="24"/>
          <w:lang w:eastAsia="tr-TR"/>
        </w:rPr>
        <w:t xml:space="preserve"> </w:t>
      </w:r>
      <w:r w:rsidR="00AC55B7" w:rsidRPr="00707DAA">
        <w:rPr>
          <w:rFonts w:ascii="Times New Roman" w:eastAsia="Times New Roman" w:hAnsi="Times New Roman" w:cs="Times New Roman"/>
          <w:color w:val="000000" w:themeColor="text1"/>
          <w:sz w:val="24"/>
          <w:szCs w:val="24"/>
          <w:lang w:eastAsia="tr-TR"/>
        </w:rPr>
        <w:t>alanları kapsamında</w:t>
      </w:r>
      <w:r w:rsidR="00531074" w:rsidRPr="00707DAA">
        <w:rPr>
          <w:rFonts w:ascii="Times New Roman" w:eastAsia="Times New Roman" w:hAnsi="Times New Roman" w:cs="Times New Roman"/>
          <w:color w:val="000000" w:themeColor="text1"/>
          <w:sz w:val="24"/>
          <w:szCs w:val="24"/>
          <w:lang w:eastAsia="tr-TR"/>
        </w:rPr>
        <w:t>ki konularda, karşılıklı görüş almak suretiyle</w:t>
      </w:r>
      <w:r w:rsidR="00AC55B7" w:rsidRPr="00707DAA">
        <w:rPr>
          <w:rFonts w:ascii="Times New Roman" w:eastAsia="Times New Roman" w:hAnsi="Times New Roman" w:cs="Times New Roman"/>
          <w:color w:val="000000" w:themeColor="text1"/>
          <w:sz w:val="24"/>
          <w:szCs w:val="24"/>
          <w:lang w:eastAsia="tr-TR"/>
        </w:rPr>
        <w:t xml:space="preserve"> düzenleyici işlemler yayımla</w:t>
      </w:r>
      <w:r w:rsidR="00E20FB7" w:rsidRPr="00707DAA">
        <w:rPr>
          <w:rFonts w:ascii="Times New Roman" w:eastAsia="Times New Roman" w:hAnsi="Times New Roman" w:cs="Times New Roman"/>
          <w:color w:val="000000" w:themeColor="text1"/>
          <w:sz w:val="24"/>
          <w:szCs w:val="24"/>
          <w:lang w:eastAsia="tr-TR"/>
        </w:rPr>
        <w:t xml:space="preserve">r. Anılan Bakanlıklar, söz konusu düzenleyici işlemler </w:t>
      </w:r>
      <w:r w:rsidR="00E20FB7" w:rsidRPr="00707DAA">
        <w:rPr>
          <w:rFonts w:ascii="Times New Roman" w:eastAsia="Times New Roman" w:hAnsi="Times New Roman" w:cs="Times New Roman"/>
          <w:color w:val="000000" w:themeColor="text1"/>
          <w:sz w:val="24"/>
          <w:szCs w:val="24"/>
          <w:lang w:eastAsia="tr-TR"/>
        </w:rPr>
        <w:lastRenderedPageBreak/>
        <w:t xml:space="preserve">doğrultusunda </w:t>
      </w:r>
      <w:r w:rsidR="000D7B8B" w:rsidRPr="00707DAA">
        <w:rPr>
          <w:rFonts w:ascii="Times New Roman" w:hAnsi="Times New Roman" w:cs="Times New Roman"/>
          <w:sz w:val="24"/>
          <w:szCs w:val="24"/>
        </w:rPr>
        <w:t>lojistik merkezleri her zaman denetlemeye, tespit edilen aykırılıkların belirtilen süre içerisinde giderilmesini talep etmeye, giderilmediği takdirde ilgili izin, onay ve ruhsatları iptal etmeye</w:t>
      </w:r>
      <w:r w:rsidR="00ED5CAF" w:rsidRPr="00707DAA">
        <w:rPr>
          <w:rFonts w:ascii="Times New Roman" w:eastAsia="Times New Roman" w:hAnsi="Times New Roman" w:cs="Times New Roman"/>
          <w:color w:val="000000" w:themeColor="text1"/>
          <w:sz w:val="24"/>
          <w:szCs w:val="24"/>
          <w:lang w:eastAsia="tr-TR"/>
        </w:rPr>
        <w:t xml:space="preserve"> ve düzenleyici işlemler kapsamındaki diğer yaptırımları uygulamaya</w:t>
      </w:r>
      <w:r w:rsidR="000D7B8B" w:rsidRPr="00707DAA">
        <w:rPr>
          <w:rFonts w:ascii="Times New Roman" w:hAnsi="Times New Roman" w:cs="Times New Roman"/>
          <w:sz w:val="24"/>
          <w:szCs w:val="24"/>
        </w:rPr>
        <w:t xml:space="preserve">, </w:t>
      </w:r>
      <w:r w:rsidR="000D7B8B" w:rsidRPr="00707DAA">
        <w:rPr>
          <w:rFonts w:ascii="Times New Roman" w:eastAsia="Times New Roman" w:hAnsi="Times New Roman" w:cs="Times New Roman"/>
          <w:color w:val="000000" w:themeColor="text1"/>
          <w:sz w:val="24"/>
          <w:szCs w:val="24"/>
          <w:lang w:eastAsia="tr-TR"/>
        </w:rPr>
        <w:t>uygula</w:t>
      </w:r>
      <w:r w:rsidR="00D81470" w:rsidRPr="00707DAA">
        <w:rPr>
          <w:rFonts w:ascii="Times New Roman" w:eastAsia="Times New Roman" w:hAnsi="Times New Roman" w:cs="Times New Roman"/>
          <w:color w:val="000000" w:themeColor="text1"/>
          <w:sz w:val="24"/>
          <w:szCs w:val="24"/>
          <w:lang w:eastAsia="tr-TR"/>
        </w:rPr>
        <w:t>maya ilişkin talimatlar vermeye ve</w:t>
      </w:r>
      <w:r w:rsidR="000D7B8B" w:rsidRPr="00707DAA">
        <w:rPr>
          <w:rFonts w:ascii="Times New Roman" w:eastAsia="Times New Roman" w:hAnsi="Times New Roman" w:cs="Times New Roman"/>
          <w:color w:val="000000" w:themeColor="text1"/>
          <w:sz w:val="24"/>
          <w:szCs w:val="24"/>
          <w:lang w:eastAsia="tr-TR"/>
        </w:rPr>
        <w:t xml:space="preserve"> uygulamada ortaya çıkacak ihtilafları </w:t>
      </w:r>
      <w:r w:rsidR="00B50EF3" w:rsidRPr="00707DAA">
        <w:rPr>
          <w:rFonts w:ascii="Times New Roman" w:eastAsia="Times New Roman" w:hAnsi="Times New Roman" w:cs="Times New Roman"/>
          <w:color w:val="000000" w:themeColor="text1"/>
          <w:sz w:val="24"/>
          <w:szCs w:val="24"/>
          <w:lang w:eastAsia="tr-TR"/>
        </w:rPr>
        <w:t>mücbir sebep hallerini de gözetmek suretiyle</w:t>
      </w:r>
      <w:r w:rsidR="00095AD1" w:rsidRPr="00707DAA">
        <w:rPr>
          <w:rFonts w:ascii="Times New Roman" w:eastAsia="Times New Roman" w:hAnsi="Times New Roman" w:cs="Times New Roman"/>
          <w:color w:val="000000" w:themeColor="text1"/>
          <w:sz w:val="24"/>
          <w:szCs w:val="24"/>
          <w:lang w:eastAsia="tr-TR"/>
        </w:rPr>
        <w:t xml:space="preserve"> </w:t>
      </w:r>
      <w:r w:rsidR="000D7B8B" w:rsidRPr="00707DAA">
        <w:rPr>
          <w:rFonts w:ascii="Times New Roman" w:eastAsia="Times New Roman" w:hAnsi="Times New Roman" w:cs="Times New Roman"/>
          <w:color w:val="000000" w:themeColor="text1"/>
          <w:sz w:val="24"/>
          <w:szCs w:val="24"/>
          <w:lang w:eastAsia="tr-TR"/>
        </w:rPr>
        <w:t>inceleyip sonuçlandırmaya</w:t>
      </w:r>
      <w:r w:rsidR="001A4175" w:rsidRPr="00707DAA">
        <w:rPr>
          <w:rFonts w:ascii="Times New Roman" w:eastAsia="Times New Roman" w:hAnsi="Times New Roman" w:cs="Times New Roman"/>
          <w:color w:val="000000" w:themeColor="text1"/>
          <w:sz w:val="24"/>
          <w:szCs w:val="24"/>
          <w:lang w:eastAsia="tr-TR"/>
        </w:rPr>
        <w:t xml:space="preserve"> yetkilidir.</w:t>
      </w:r>
    </w:p>
    <w:p w14:paraId="0A84A1A8" w14:textId="45730800" w:rsidR="007E27C5" w:rsidRPr="00707DAA" w:rsidRDefault="00AC55B7" w:rsidP="00261FA4">
      <w:pPr>
        <w:spacing w:after="0" w:line="276" w:lineRule="auto"/>
        <w:ind w:firstLine="708"/>
        <w:jc w:val="both"/>
        <w:rPr>
          <w:rFonts w:ascii="Times New Roman" w:hAnsi="Times New Roman" w:cs="Times New Roman"/>
          <w:b/>
          <w:color w:val="000000" w:themeColor="text1"/>
          <w:sz w:val="24"/>
        </w:rPr>
      </w:pPr>
      <w:r w:rsidRPr="00707DAA">
        <w:rPr>
          <w:rFonts w:ascii="Times New Roman" w:eastAsia="Times New Roman" w:hAnsi="Times New Roman" w:cs="Times New Roman"/>
          <w:color w:val="000000" w:themeColor="text1"/>
          <w:sz w:val="28"/>
          <w:szCs w:val="24"/>
          <w:lang w:eastAsia="tr-TR"/>
        </w:rPr>
        <w:t xml:space="preserve"> </w:t>
      </w:r>
      <w:r w:rsidR="007951E5" w:rsidRPr="00707DAA">
        <w:rPr>
          <w:rFonts w:ascii="Times New Roman" w:hAnsi="Times New Roman" w:cs="Times New Roman"/>
          <w:b/>
          <w:color w:val="000000" w:themeColor="text1"/>
          <w:sz w:val="24"/>
        </w:rPr>
        <w:t>İstisnalar ve m</w:t>
      </w:r>
      <w:r w:rsidR="007E27C5" w:rsidRPr="00707DAA">
        <w:rPr>
          <w:rFonts w:ascii="Times New Roman" w:hAnsi="Times New Roman" w:cs="Times New Roman"/>
          <w:b/>
          <w:color w:val="000000" w:themeColor="text1"/>
          <w:sz w:val="24"/>
        </w:rPr>
        <w:t>uafiyetler</w:t>
      </w:r>
    </w:p>
    <w:p w14:paraId="1D3A5EA2" w14:textId="369C146C" w:rsidR="007E27C5" w:rsidRPr="00707DAA" w:rsidRDefault="007E27C5" w:rsidP="007E27C5">
      <w:pPr>
        <w:pStyle w:val="3-normalyaz"/>
        <w:spacing w:before="0" w:beforeAutospacing="0" w:after="0" w:afterAutospacing="0" w:line="276" w:lineRule="auto"/>
        <w:ind w:firstLine="708"/>
        <w:jc w:val="both"/>
        <w:rPr>
          <w:color w:val="000000" w:themeColor="text1"/>
        </w:rPr>
      </w:pPr>
      <w:r w:rsidRPr="00707DAA">
        <w:rPr>
          <w:b/>
          <w:color w:val="000000" w:themeColor="text1"/>
        </w:rPr>
        <w:t>GEÇİCİ MADDE 1</w:t>
      </w:r>
      <w:r w:rsidRPr="00707DAA">
        <w:rPr>
          <w:color w:val="000000" w:themeColor="text1"/>
        </w:rPr>
        <w:t xml:space="preserve"> – (1) Bu Yönetmeliğin yayımlanmasından önce proje/kamulaştırma/ihale aşamasında olan, yapımı devam eden,  yapımı tamamlanan ve /veya işletmeye açılmış bulunan ve Ek 4’te sıralanan </w:t>
      </w:r>
      <w:r w:rsidR="003F50CC" w:rsidRPr="00707DAA">
        <w:rPr>
          <w:color w:val="000000" w:themeColor="text1"/>
        </w:rPr>
        <w:t>merkez</w:t>
      </w:r>
      <w:r w:rsidRPr="00707DAA">
        <w:rPr>
          <w:color w:val="000000" w:themeColor="text1"/>
        </w:rPr>
        <w:t>ler, UAB lojistik merkezi olarak adlandırılır ve bu merkezlerin kuruluş ve işletme gibi gerekli iş ve işlemleri UAB tarafından yürütülür. Bu merkezlerde kurulması planlanan gümrük tesislerine ilişkin olarak Ticaret Bakanlığından uygun görüş alınır.</w:t>
      </w:r>
    </w:p>
    <w:p w14:paraId="2A153626" w14:textId="666CDAB0" w:rsidR="00D75ED4" w:rsidRPr="00707DAA" w:rsidRDefault="00D75ED4" w:rsidP="007E27C5">
      <w:pPr>
        <w:pStyle w:val="3-normalyaz"/>
        <w:spacing w:before="0" w:beforeAutospacing="0" w:after="0" w:afterAutospacing="0" w:line="276" w:lineRule="auto"/>
        <w:ind w:firstLine="708"/>
        <w:jc w:val="both"/>
        <w:rPr>
          <w:color w:val="000000" w:themeColor="text1"/>
        </w:rPr>
      </w:pPr>
      <w:r w:rsidRPr="00707DAA">
        <w:rPr>
          <w:rStyle w:val="grame"/>
          <w:b/>
          <w:color w:val="000000" w:themeColor="text1"/>
        </w:rPr>
        <w:t xml:space="preserve">Özel </w:t>
      </w:r>
      <w:r w:rsidR="00104B3D" w:rsidRPr="00707DAA">
        <w:rPr>
          <w:rStyle w:val="grame"/>
          <w:b/>
          <w:color w:val="000000" w:themeColor="text1"/>
        </w:rPr>
        <w:t>sektör tarafından kurulmuş olan lojistik merkezler</w:t>
      </w:r>
    </w:p>
    <w:p w14:paraId="2587BC50" w14:textId="0FC9762E" w:rsidR="00104B3D" w:rsidRPr="00707DAA" w:rsidRDefault="007E27C5" w:rsidP="00C131BC">
      <w:pPr>
        <w:pStyle w:val="3-normalyaz"/>
        <w:spacing w:before="0" w:beforeAutospacing="0" w:after="0" w:afterAutospacing="0" w:line="276" w:lineRule="auto"/>
        <w:ind w:firstLine="708"/>
        <w:jc w:val="both"/>
        <w:rPr>
          <w:color w:val="000000" w:themeColor="text1"/>
        </w:rPr>
      </w:pPr>
      <w:r w:rsidRPr="00707DAA">
        <w:rPr>
          <w:b/>
          <w:color w:val="000000" w:themeColor="text1"/>
        </w:rPr>
        <w:t xml:space="preserve">GEÇİCİ MADDE 2 </w:t>
      </w:r>
      <w:r w:rsidRPr="00707DAA">
        <w:rPr>
          <w:color w:val="000000" w:themeColor="text1"/>
        </w:rPr>
        <w:t xml:space="preserve">– (1) </w:t>
      </w:r>
      <w:r w:rsidR="00342472" w:rsidRPr="00707DAA">
        <w:t xml:space="preserve">UAB tarafından hazırlanan ulaştırma ve lojistik ana planlarda </w:t>
      </w:r>
      <w:r w:rsidRPr="00707DAA">
        <w:rPr>
          <w:color w:val="000000" w:themeColor="text1"/>
        </w:rPr>
        <w:t xml:space="preserve"> lojistik merkez olarak yer verilen ve </w:t>
      </w:r>
      <w:r w:rsidR="00A21754" w:rsidRPr="00707DAA">
        <w:rPr>
          <w:color w:val="000000" w:themeColor="text1"/>
        </w:rPr>
        <w:t>hâlihazırda</w:t>
      </w:r>
      <w:r w:rsidRPr="00707DAA">
        <w:rPr>
          <w:color w:val="000000" w:themeColor="text1"/>
        </w:rPr>
        <w:t xml:space="preserve"> özel sektör tarafından işletilen Ankara Lojistik Üssü, Samsun Lojistik Merkezi, MOS Lojistik Merkezi, Ek-3’te yer alan bilgi ve belgelerle başvuru yaparak Ticaret Bakanlığından işletme ruhsatı almaları kaydıyla, bu Yönetmelik kapsamındaki diğer izin/onay süreçlerine tabi olmaksızın lojistik merkez rejimine tabi olur. </w:t>
      </w:r>
    </w:p>
    <w:p w14:paraId="23CF264E" w14:textId="119BAFE7" w:rsidR="007E27C5" w:rsidRPr="00707DAA" w:rsidRDefault="00104B3D" w:rsidP="00C131BC">
      <w:pPr>
        <w:pStyle w:val="3-normalyaz"/>
        <w:spacing w:before="0" w:beforeAutospacing="0" w:after="0" w:afterAutospacing="0" w:line="276" w:lineRule="auto"/>
        <w:ind w:firstLine="708"/>
        <w:jc w:val="both"/>
        <w:rPr>
          <w:color w:val="000000" w:themeColor="text1"/>
        </w:rPr>
      </w:pPr>
      <w:r w:rsidRPr="00707DAA">
        <w:rPr>
          <w:color w:val="000000" w:themeColor="text1"/>
        </w:rPr>
        <w:t>(2) Birinci fıkrada sayılan lojistik merkezlerde faaliyet gösteren m</w:t>
      </w:r>
      <w:r w:rsidR="007E27C5" w:rsidRPr="00707DAA">
        <w:rPr>
          <w:color w:val="000000" w:themeColor="text1"/>
        </w:rPr>
        <w:t>evcut kullanıcıların faaliyet ruhs</w:t>
      </w:r>
      <w:r w:rsidRPr="00707DAA">
        <w:rPr>
          <w:color w:val="000000" w:themeColor="text1"/>
        </w:rPr>
        <w:t>atı almalarına ilişkin hususlar</w:t>
      </w:r>
      <w:r w:rsidR="007E27C5" w:rsidRPr="00707DAA">
        <w:rPr>
          <w:color w:val="000000" w:themeColor="text1"/>
        </w:rPr>
        <w:t xml:space="preserve"> Ticaret Bakanlığı tarafından düzenlenir. </w:t>
      </w:r>
    </w:p>
    <w:p w14:paraId="627921F7" w14:textId="77777777" w:rsidR="009A3EF1" w:rsidRPr="00707DAA" w:rsidRDefault="009A3EF1" w:rsidP="00A31A82">
      <w:pPr>
        <w:spacing w:after="0" w:line="276" w:lineRule="auto"/>
        <w:ind w:firstLine="708"/>
        <w:jc w:val="both"/>
        <w:rPr>
          <w:rFonts w:ascii="Times New Roman" w:hAnsi="Times New Roman" w:cs="Times New Roman"/>
          <w:b/>
          <w:color w:val="000000" w:themeColor="text1"/>
          <w:sz w:val="24"/>
          <w:szCs w:val="24"/>
        </w:rPr>
      </w:pPr>
      <w:r w:rsidRPr="00707DAA">
        <w:rPr>
          <w:rFonts w:ascii="Times New Roman" w:hAnsi="Times New Roman" w:cs="Times New Roman"/>
          <w:b/>
          <w:color w:val="000000" w:themeColor="text1"/>
          <w:sz w:val="24"/>
          <w:szCs w:val="24"/>
        </w:rPr>
        <w:t xml:space="preserve">Yürürlük </w:t>
      </w:r>
    </w:p>
    <w:p w14:paraId="5C18E3DC" w14:textId="00126E4E" w:rsidR="009A3EF1" w:rsidRPr="00707DAA" w:rsidRDefault="00D00113" w:rsidP="00A31A82">
      <w:pPr>
        <w:spacing w:after="0" w:line="276" w:lineRule="auto"/>
        <w:ind w:firstLine="708"/>
        <w:jc w:val="both"/>
        <w:rPr>
          <w:rFonts w:ascii="Times New Roman" w:hAnsi="Times New Roman" w:cs="Times New Roman"/>
          <w:color w:val="000000" w:themeColor="text1"/>
          <w:sz w:val="24"/>
          <w:szCs w:val="24"/>
        </w:rPr>
      </w:pPr>
      <w:r w:rsidRPr="00707DAA">
        <w:rPr>
          <w:rFonts w:ascii="Times New Roman" w:hAnsi="Times New Roman" w:cs="Times New Roman"/>
          <w:b/>
          <w:color w:val="000000" w:themeColor="text1"/>
          <w:sz w:val="24"/>
          <w:szCs w:val="24"/>
        </w:rPr>
        <w:t>MADDE</w:t>
      </w:r>
      <w:r w:rsidR="00A21754" w:rsidRPr="00707DAA">
        <w:rPr>
          <w:rFonts w:ascii="Times New Roman" w:hAnsi="Times New Roman" w:cs="Times New Roman"/>
          <w:b/>
          <w:color w:val="000000" w:themeColor="text1"/>
          <w:sz w:val="24"/>
          <w:szCs w:val="24"/>
        </w:rPr>
        <w:t xml:space="preserve"> </w:t>
      </w:r>
      <w:r w:rsidR="007951E5" w:rsidRPr="00707DAA">
        <w:rPr>
          <w:rFonts w:ascii="Times New Roman" w:hAnsi="Times New Roman" w:cs="Times New Roman"/>
          <w:b/>
          <w:color w:val="000000" w:themeColor="text1"/>
          <w:sz w:val="24"/>
          <w:szCs w:val="24"/>
        </w:rPr>
        <w:t>21</w:t>
      </w:r>
      <w:r w:rsidR="00B53C54" w:rsidRPr="00707DAA">
        <w:rPr>
          <w:rFonts w:ascii="Times New Roman" w:hAnsi="Times New Roman" w:cs="Times New Roman"/>
          <w:b/>
          <w:color w:val="000000" w:themeColor="text1"/>
          <w:sz w:val="24"/>
          <w:szCs w:val="24"/>
        </w:rPr>
        <w:t xml:space="preserve"> </w:t>
      </w:r>
      <w:r w:rsidR="009A3EF1" w:rsidRPr="00707DAA">
        <w:rPr>
          <w:rFonts w:ascii="Times New Roman" w:hAnsi="Times New Roman" w:cs="Times New Roman"/>
          <w:b/>
          <w:color w:val="000000" w:themeColor="text1"/>
          <w:sz w:val="24"/>
          <w:szCs w:val="24"/>
        </w:rPr>
        <w:t>–</w:t>
      </w:r>
      <w:r w:rsidR="009A3EF1" w:rsidRPr="00707DAA">
        <w:rPr>
          <w:rFonts w:ascii="Times New Roman" w:hAnsi="Times New Roman" w:cs="Times New Roman"/>
          <w:color w:val="000000" w:themeColor="text1"/>
          <w:sz w:val="24"/>
          <w:szCs w:val="24"/>
        </w:rPr>
        <w:t xml:space="preserve"> (1) </w:t>
      </w:r>
      <w:r w:rsidR="00F5119C" w:rsidRPr="00707DAA">
        <w:rPr>
          <w:rFonts w:ascii="Times New Roman" w:hAnsi="Times New Roman" w:cs="Times New Roman"/>
          <w:color w:val="000000" w:themeColor="text1"/>
          <w:sz w:val="24"/>
          <w:szCs w:val="24"/>
        </w:rPr>
        <w:t xml:space="preserve">Bu </w:t>
      </w:r>
      <w:r w:rsidR="009A3EF1" w:rsidRPr="00707DAA">
        <w:rPr>
          <w:rFonts w:ascii="Times New Roman" w:hAnsi="Times New Roman" w:cs="Times New Roman"/>
          <w:color w:val="000000" w:themeColor="text1"/>
          <w:sz w:val="24"/>
          <w:szCs w:val="24"/>
        </w:rPr>
        <w:t>Yönetmelik</w:t>
      </w:r>
      <w:r w:rsidR="007951E5" w:rsidRPr="00707DAA">
        <w:rPr>
          <w:rFonts w:ascii="Times New Roman" w:hAnsi="Times New Roman" w:cs="Times New Roman"/>
          <w:color w:val="000000" w:themeColor="text1"/>
          <w:sz w:val="24"/>
          <w:szCs w:val="24"/>
        </w:rPr>
        <w:t>,</w:t>
      </w:r>
      <w:r w:rsidR="009A3EF1" w:rsidRPr="00707DAA">
        <w:rPr>
          <w:rFonts w:ascii="Times New Roman" w:hAnsi="Times New Roman" w:cs="Times New Roman"/>
          <w:color w:val="000000" w:themeColor="text1"/>
          <w:sz w:val="24"/>
          <w:szCs w:val="24"/>
        </w:rPr>
        <w:t xml:space="preserve"> </w:t>
      </w:r>
      <w:r w:rsidR="00E17866" w:rsidRPr="00707DAA">
        <w:rPr>
          <w:rFonts w:ascii="Times New Roman" w:hAnsi="Times New Roman" w:cs="Times New Roman"/>
          <w:color w:val="000000" w:themeColor="text1"/>
          <w:sz w:val="24"/>
          <w:szCs w:val="24"/>
        </w:rPr>
        <w:t>yayımlandığı tarihte</w:t>
      </w:r>
      <w:r w:rsidR="003176C1" w:rsidRPr="00707DAA">
        <w:rPr>
          <w:rFonts w:ascii="Times New Roman" w:hAnsi="Times New Roman" w:cs="Times New Roman"/>
          <w:color w:val="000000" w:themeColor="text1"/>
          <w:sz w:val="24"/>
          <w:szCs w:val="24"/>
        </w:rPr>
        <w:t xml:space="preserve"> </w:t>
      </w:r>
      <w:r w:rsidR="009A3EF1" w:rsidRPr="00707DAA">
        <w:rPr>
          <w:rFonts w:ascii="Times New Roman" w:hAnsi="Times New Roman" w:cs="Times New Roman"/>
          <w:color w:val="000000" w:themeColor="text1"/>
          <w:sz w:val="24"/>
          <w:szCs w:val="24"/>
        </w:rPr>
        <w:t>yürürlüğe girer.</w:t>
      </w:r>
      <w:r w:rsidR="00B608F8" w:rsidRPr="00707DAA">
        <w:rPr>
          <w:rFonts w:ascii="Times New Roman" w:hAnsi="Times New Roman" w:cs="Times New Roman"/>
          <w:color w:val="000000" w:themeColor="text1"/>
          <w:sz w:val="24"/>
          <w:szCs w:val="24"/>
        </w:rPr>
        <w:t xml:space="preserve">  </w:t>
      </w:r>
    </w:p>
    <w:p w14:paraId="55BF3DF3" w14:textId="77777777" w:rsidR="009A3EF1" w:rsidRPr="00707DAA" w:rsidRDefault="009A3EF1" w:rsidP="00A31A82">
      <w:pPr>
        <w:spacing w:after="0" w:line="276" w:lineRule="auto"/>
        <w:ind w:firstLine="708"/>
        <w:jc w:val="both"/>
        <w:rPr>
          <w:rFonts w:ascii="Times New Roman" w:hAnsi="Times New Roman" w:cs="Times New Roman"/>
          <w:b/>
          <w:color w:val="000000" w:themeColor="text1"/>
          <w:sz w:val="24"/>
          <w:szCs w:val="24"/>
        </w:rPr>
      </w:pPr>
      <w:r w:rsidRPr="00707DAA">
        <w:rPr>
          <w:rFonts w:ascii="Times New Roman" w:hAnsi="Times New Roman" w:cs="Times New Roman"/>
          <w:b/>
          <w:color w:val="000000" w:themeColor="text1"/>
          <w:sz w:val="24"/>
          <w:szCs w:val="24"/>
        </w:rPr>
        <w:t>Yürütme</w:t>
      </w:r>
    </w:p>
    <w:p w14:paraId="24B86999" w14:textId="20D49607" w:rsidR="002E552C" w:rsidRPr="00707DAA" w:rsidRDefault="00D00113" w:rsidP="007030B2">
      <w:pPr>
        <w:spacing w:after="0" w:line="276" w:lineRule="auto"/>
        <w:ind w:firstLine="708"/>
        <w:jc w:val="both"/>
        <w:rPr>
          <w:rFonts w:ascii="Times New Roman" w:hAnsi="Times New Roman" w:cs="Times New Roman"/>
          <w:color w:val="000000" w:themeColor="text1"/>
          <w:sz w:val="24"/>
          <w:szCs w:val="24"/>
        </w:rPr>
      </w:pPr>
      <w:r w:rsidRPr="00707DAA">
        <w:rPr>
          <w:rFonts w:ascii="Times New Roman" w:hAnsi="Times New Roman" w:cs="Times New Roman"/>
          <w:b/>
          <w:color w:val="000000" w:themeColor="text1"/>
          <w:sz w:val="24"/>
          <w:szCs w:val="24"/>
        </w:rPr>
        <w:t>MADDE</w:t>
      </w:r>
      <w:r w:rsidR="00A21754" w:rsidRPr="00707DAA">
        <w:rPr>
          <w:rFonts w:ascii="Times New Roman" w:hAnsi="Times New Roman" w:cs="Times New Roman"/>
          <w:b/>
          <w:color w:val="000000" w:themeColor="text1"/>
          <w:sz w:val="24"/>
          <w:szCs w:val="24"/>
        </w:rPr>
        <w:t xml:space="preserve"> </w:t>
      </w:r>
      <w:r w:rsidR="00B53C54" w:rsidRPr="00707DAA">
        <w:rPr>
          <w:rFonts w:ascii="Times New Roman" w:hAnsi="Times New Roman" w:cs="Times New Roman"/>
          <w:b/>
          <w:color w:val="000000" w:themeColor="text1"/>
          <w:sz w:val="24"/>
          <w:szCs w:val="24"/>
        </w:rPr>
        <w:t>2</w:t>
      </w:r>
      <w:r w:rsidR="007951E5" w:rsidRPr="00707DAA">
        <w:rPr>
          <w:rFonts w:ascii="Times New Roman" w:hAnsi="Times New Roman" w:cs="Times New Roman"/>
          <w:b/>
          <w:color w:val="000000" w:themeColor="text1"/>
          <w:sz w:val="24"/>
          <w:szCs w:val="24"/>
        </w:rPr>
        <w:t>2</w:t>
      </w:r>
      <w:r w:rsidR="00B53C54" w:rsidRPr="00707DAA">
        <w:rPr>
          <w:rFonts w:ascii="Times New Roman" w:hAnsi="Times New Roman" w:cs="Times New Roman"/>
          <w:b/>
          <w:color w:val="000000" w:themeColor="text1"/>
          <w:sz w:val="24"/>
          <w:szCs w:val="24"/>
        </w:rPr>
        <w:t xml:space="preserve"> </w:t>
      </w:r>
      <w:r w:rsidR="009A3EF1" w:rsidRPr="00707DAA">
        <w:rPr>
          <w:rFonts w:ascii="Times New Roman" w:hAnsi="Times New Roman" w:cs="Times New Roman"/>
          <w:color w:val="000000" w:themeColor="text1"/>
          <w:sz w:val="24"/>
          <w:szCs w:val="24"/>
        </w:rPr>
        <w:t xml:space="preserve">– (1) Bu Yönetmelik hükümlerini </w:t>
      </w:r>
      <w:r w:rsidR="00DD7035" w:rsidRPr="00707DAA">
        <w:rPr>
          <w:rFonts w:ascii="Times New Roman" w:hAnsi="Times New Roman" w:cs="Times New Roman"/>
          <w:color w:val="000000" w:themeColor="text1"/>
          <w:sz w:val="24"/>
          <w:szCs w:val="24"/>
        </w:rPr>
        <w:t>Ulaştırma ve Altyapı Bakanı</w:t>
      </w:r>
      <w:r w:rsidR="00B608F8" w:rsidRPr="00707DAA">
        <w:rPr>
          <w:rFonts w:ascii="Times New Roman" w:hAnsi="Times New Roman" w:cs="Times New Roman"/>
          <w:color w:val="000000" w:themeColor="text1"/>
          <w:sz w:val="24"/>
          <w:szCs w:val="24"/>
        </w:rPr>
        <w:t xml:space="preserve"> </w:t>
      </w:r>
      <w:r w:rsidR="00AF10B3" w:rsidRPr="00707DAA">
        <w:rPr>
          <w:rFonts w:ascii="Times New Roman" w:hAnsi="Times New Roman" w:cs="Times New Roman"/>
          <w:color w:val="000000" w:themeColor="text1"/>
          <w:sz w:val="24"/>
          <w:szCs w:val="24"/>
        </w:rPr>
        <w:t>ile</w:t>
      </w:r>
      <w:r w:rsidR="00DD7035" w:rsidRPr="00707DAA">
        <w:rPr>
          <w:rFonts w:ascii="Times New Roman" w:hAnsi="Times New Roman" w:cs="Times New Roman"/>
          <w:color w:val="000000" w:themeColor="text1"/>
          <w:sz w:val="24"/>
          <w:szCs w:val="24"/>
        </w:rPr>
        <w:t xml:space="preserve"> Ticaret Bakanı müştereken</w:t>
      </w:r>
      <w:r w:rsidR="009A3EF1" w:rsidRPr="00707DAA">
        <w:rPr>
          <w:rFonts w:ascii="Times New Roman" w:hAnsi="Times New Roman" w:cs="Times New Roman"/>
          <w:color w:val="000000" w:themeColor="text1"/>
          <w:sz w:val="24"/>
          <w:szCs w:val="24"/>
        </w:rPr>
        <w:t xml:space="preserve"> yürütür.</w:t>
      </w:r>
    </w:p>
    <w:p w14:paraId="51B7CFA6" w14:textId="77777777" w:rsidR="0058272D" w:rsidRPr="00707DAA" w:rsidRDefault="0058272D" w:rsidP="00A31A82">
      <w:pPr>
        <w:spacing w:after="0" w:line="276" w:lineRule="auto"/>
        <w:rPr>
          <w:rFonts w:ascii="Times New Roman" w:hAnsi="Times New Roman" w:cs="Times New Roman"/>
          <w:color w:val="000000" w:themeColor="text1"/>
          <w:sz w:val="24"/>
          <w:szCs w:val="24"/>
        </w:rPr>
        <w:sectPr w:rsidR="0058272D" w:rsidRPr="00707DAA" w:rsidSect="0053686E">
          <w:pgSz w:w="11906" w:h="16838"/>
          <w:pgMar w:top="1417" w:right="1417" w:bottom="1134" w:left="1417" w:header="708" w:footer="708" w:gutter="0"/>
          <w:pgNumType w:start="1"/>
          <w:cols w:space="708"/>
          <w:docGrid w:linePitch="360"/>
        </w:sectPr>
      </w:pPr>
    </w:p>
    <w:p w14:paraId="13A5EE92" w14:textId="77777777" w:rsidR="00673BE0" w:rsidRPr="00707DAA" w:rsidRDefault="00566155" w:rsidP="00A87E1A">
      <w:pPr>
        <w:pStyle w:val="3-normalyaz"/>
        <w:spacing w:before="0" w:beforeAutospacing="0" w:after="0" w:afterAutospacing="0" w:line="276" w:lineRule="auto"/>
        <w:jc w:val="right"/>
        <w:rPr>
          <w:rStyle w:val="grame"/>
          <w:b/>
          <w:color w:val="000000" w:themeColor="text1"/>
        </w:rPr>
      </w:pPr>
      <w:r w:rsidRPr="00707DAA">
        <w:rPr>
          <w:rStyle w:val="grame"/>
          <w:b/>
          <w:color w:val="000000" w:themeColor="text1"/>
        </w:rPr>
        <w:lastRenderedPageBreak/>
        <w:t>E</w:t>
      </w:r>
      <w:r w:rsidR="00A87E1A" w:rsidRPr="00707DAA">
        <w:rPr>
          <w:rStyle w:val="grame"/>
          <w:b/>
          <w:color w:val="000000" w:themeColor="text1"/>
        </w:rPr>
        <w:t xml:space="preserve">K- </w:t>
      </w:r>
      <w:r w:rsidR="00BC12FA" w:rsidRPr="00707DAA">
        <w:rPr>
          <w:rStyle w:val="grame"/>
          <w:b/>
          <w:color w:val="000000" w:themeColor="text1"/>
        </w:rPr>
        <w:t>1</w:t>
      </w:r>
    </w:p>
    <w:p w14:paraId="5FBE13A8" w14:textId="7A21921F" w:rsidR="00673BE0" w:rsidRPr="00707DAA" w:rsidRDefault="00673BE0" w:rsidP="00673BE0">
      <w:pPr>
        <w:pStyle w:val="3-normalyaz"/>
        <w:spacing w:before="0" w:beforeAutospacing="0" w:after="0" w:afterAutospacing="0" w:line="276" w:lineRule="auto"/>
        <w:jc w:val="center"/>
        <w:rPr>
          <w:rStyle w:val="grame"/>
          <w:b/>
          <w:color w:val="000000" w:themeColor="text1"/>
        </w:rPr>
      </w:pPr>
      <w:r w:rsidRPr="00707DAA">
        <w:rPr>
          <w:rStyle w:val="grame"/>
          <w:b/>
          <w:color w:val="000000" w:themeColor="text1"/>
        </w:rPr>
        <w:t xml:space="preserve">Lojistik </w:t>
      </w:r>
      <w:r w:rsidR="007A3483" w:rsidRPr="00707DAA">
        <w:rPr>
          <w:b/>
        </w:rPr>
        <w:t>Merkezlerin</w:t>
      </w:r>
      <w:r w:rsidR="00EB7DF8" w:rsidRPr="00707DAA">
        <w:rPr>
          <w:b/>
        </w:rPr>
        <w:t xml:space="preserve"> </w:t>
      </w:r>
      <w:r w:rsidRPr="00707DAA">
        <w:rPr>
          <w:rStyle w:val="grame"/>
          <w:b/>
          <w:color w:val="000000" w:themeColor="text1"/>
        </w:rPr>
        <w:t>Fizibilite Raporu İçeriği</w:t>
      </w:r>
    </w:p>
    <w:p w14:paraId="1A04EBDA" w14:textId="77777777" w:rsidR="009F2C9C" w:rsidRPr="00707DAA" w:rsidRDefault="009F2C9C" w:rsidP="00F11D0C">
      <w:pPr>
        <w:pStyle w:val="ListeParagraf"/>
        <w:spacing w:after="0" w:line="240" w:lineRule="auto"/>
        <w:ind w:left="1440"/>
        <w:rPr>
          <w:rFonts w:ascii="Times New Roman" w:hAnsi="Times New Roman" w:cs="Times New Roman"/>
          <w:color w:val="000000" w:themeColor="text1"/>
          <w:sz w:val="24"/>
          <w:szCs w:val="24"/>
        </w:rPr>
      </w:pPr>
    </w:p>
    <w:p w14:paraId="49D8B92D" w14:textId="77777777" w:rsidR="00673BE0" w:rsidRPr="00707DAA" w:rsidRDefault="00031047" w:rsidP="009D5B44">
      <w:pPr>
        <w:pStyle w:val="ListeParagraf"/>
        <w:numPr>
          <w:ilvl w:val="0"/>
          <w:numId w:val="21"/>
        </w:numPr>
        <w:tabs>
          <w:tab w:val="left" w:pos="284"/>
        </w:tabs>
        <w:spacing w:after="200" w:line="240" w:lineRule="auto"/>
        <w:ind w:hanging="1440"/>
        <w:jc w:val="both"/>
        <w:rPr>
          <w:rFonts w:ascii="Times New Roman" w:hAnsi="Times New Roman" w:cs="Times New Roman"/>
          <w:color w:val="000000" w:themeColor="text1"/>
          <w:sz w:val="24"/>
          <w:szCs w:val="24"/>
        </w:rPr>
      </w:pPr>
      <w:r w:rsidRPr="00707DAA">
        <w:rPr>
          <w:rFonts w:ascii="Times New Roman" w:hAnsi="Times New Roman" w:cs="Times New Roman"/>
          <w:color w:val="000000" w:themeColor="text1"/>
          <w:sz w:val="24"/>
          <w:szCs w:val="24"/>
        </w:rPr>
        <w:t xml:space="preserve">Lojistik </w:t>
      </w:r>
      <w:r w:rsidR="007A3483" w:rsidRPr="00707DAA">
        <w:rPr>
          <w:rFonts w:ascii="Times New Roman" w:hAnsi="Times New Roman" w:cs="Times New Roman"/>
          <w:sz w:val="24"/>
          <w:szCs w:val="24"/>
        </w:rPr>
        <w:t>merkezlerin</w:t>
      </w:r>
      <w:r w:rsidR="00673BE0" w:rsidRPr="00707DAA">
        <w:rPr>
          <w:rFonts w:ascii="Times New Roman" w:hAnsi="Times New Roman" w:cs="Times New Roman"/>
          <w:color w:val="000000" w:themeColor="text1"/>
          <w:sz w:val="24"/>
          <w:szCs w:val="24"/>
        </w:rPr>
        <w:t xml:space="preserve"> bulunduğu bölgenin onaylı 1/1000; 1/5000 ölçekli imar planı</w:t>
      </w:r>
    </w:p>
    <w:p w14:paraId="1A44C8EB" w14:textId="77777777" w:rsidR="00673BE0" w:rsidRPr="00707DAA" w:rsidRDefault="00673BE0" w:rsidP="009D5B44">
      <w:pPr>
        <w:pStyle w:val="ListeParagraf"/>
        <w:numPr>
          <w:ilvl w:val="0"/>
          <w:numId w:val="21"/>
        </w:numPr>
        <w:tabs>
          <w:tab w:val="left" w:pos="284"/>
        </w:tabs>
        <w:spacing w:after="200" w:line="240" w:lineRule="auto"/>
        <w:ind w:hanging="1440"/>
        <w:rPr>
          <w:rFonts w:ascii="Times New Roman" w:hAnsi="Times New Roman" w:cs="Times New Roman"/>
          <w:color w:val="000000" w:themeColor="text1"/>
          <w:sz w:val="24"/>
          <w:szCs w:val="24"/>
        </w:rPr>
      </w:pPr>
      <w:r w:rsidRPr="00707DAA">
        <w:rPr>
          <w:rFonts w:ascii="Times New Roman" w:hAnsi="Times New Roman" w:cs="Times New Roman"/>
          <w:color w:val="000000" w:themeColor="text1"/>
          <w:sz w:val="24"/>
          <w:szCs w:val="24"/>
        </w:rPr>
        <w:t>Gelir/</w:t>
      </w:r>
      <w:r w:rsidR="00031047" w:rsidRPr="00707DAA">
        <w:rPr>
          <w:rFonts w:ascii="Times New Roman" w:hAnsi="Times New Roman" w:cs="Times New Roman"/>
          <w:color w:val="000000" w:themeColor="text1"/>
          <w:sz w:val="24"/>
          <w:szCs w:val="24"/>
        </w:rPr>
        <w:t>gider analizi</w:t>
      </w:r>
    </w:p>
    <w:p w14:paraId="5BDCA37B" w14:textId="77777777" w:rsidR="00673BE0" w:rsidRPr="00707DAA" w:rsidRDefault="00673BE0" w:rsidP="009D5B44">
      <w:pPr>
        <w:pStyle w:val="ListeParagraf"/>
        <w:numPr>
          <w:ilvl w:val="2"/>
          <w:numId w:val="2"/>
        </w:numPr>
        <w:spacing w:after="200" w:line="240" w:lineRule="auto"/>
        <w:ind w:left="993"/>
        <w:rPr>
          <w:rFonts w:ascii="Times New Roman" w:hAnsi="Times New Roman" w:cs="Times New Roman"/>
          <w:color w:val="000000" w:themeColor="text1"/>
          <w:sz w:val="24"/>
          <w:szCs w:val="24"/>
        </w:rPr>
      </w:pPr>
      <w:r w:rsidRPr="00707DAA">
        <w:rPr>
          <w:rFonts w:ascii="Times New Roman" w:hAnsi="Times New Roman" w:cs="Times New Roman"/>
          <w:color w:val="000000" w:themeColor="text1"/>
          <w:sz w:val="24"/>
          <w:szCs w:val="24"/>
        </w:rPr>
        <w:t xml:space="preserve">Lojistik </w:t>
      </w:r>
      <w:r w:rsidR="007A3483" w:rsidRPr="00707DAA">
        <w:rPr>
          <w:rFonts w:ascii="Times New Roman" w:hAnsi="Times New Roman" w:cs="Times New Roman"/>
          <w:sz w:val="24"/>
          <w:szCs w:val="24"/>
        </w:rPr>
        <w:t xml:space="preserve">merkezlerin </w:t>
      </w:r>
      <w:r w:rsidR="00031047" w:rsidRPr="00707DAA">
        <w:rPr>
          <w:rFonts w:ascii="Times New Roman" w:hAnsi="Times New Roman" w:cs="Times New Roman"/>
          <w:color w:val="000000" w:themeColor="text1"/>
          <w:sz w:val="24"/>
          <w:szCs w:val="24"/>
        </w:rPr>
        <w:t xml:space="preserve">gelirleri </w:t>
      </w:r>
      <w:r w:rsidRPr="00707DAA">
        <w:rPr>
          <w:rFonts w:ascii="Times New Roman" w:hAnsi="Times New Roman" w:cs="Times New Roman"/>
          <w:color w:val="000000" w:themeColor="text1"/>
          <w:sz w:val="24"/>
          <w:szCs w:val="24"/>
        </w:rPr>
        <w:t>(Gelir kalemleri teker teker yazılacaktır)</w:t>
      </w:r>
    </w:p>
    <w:p w14:paraId="3A7883CB" w14:textId="6587A139" w:rsidR="00673BE0" w:rsidRPr="00707DAA" w:rsidRDefault="00673BE0" w:rsidP="009D5B44">
      <w:pPr>
        <w:pStyle w:val="ListeParagraf"/>
        <w:numPr>
          <w:ilvl w:val="2"/>
          <w:numId w:val="2"/>
        </w:numPr>
        <w:spacing w:after="200" w:line="240" w:lineRule="auto"/>
        <w:ind w:left="993"/>
        <w:rPr>
          <w:rFonts w:ascii="Times New Roman" w:hAnsi="Times New Roman" w:cs="Times New Roman"/>
          <w:color w:val="000000" w:themeColor="text1"/>
          <w:sz w:val="24"/>
          <w:szCs w:val="24"/>
        </w:rPr>
      </w:pPr>
      <w:r w:rsidRPr="00707DAA">
        <w:rPr>
          <w:rFonts w:ascii="Times New Roman" w:hAnsi="Times New Roman" w:cs="Times New Roman"/>
          <w:color w:val="000000" w:themeColor="text1"/>
          <w:sz w:val="24"/>
          <w:szCs w:val="24"/>
        </w:rPr>
        <w:t xml:space="preserve">Lojistik </w:t>
      </w:r>
      <w:r w:rsidR="007A3483" w:rsidRPr="00707DAA">
        <w:rPr>
          <w:rFonts w:ascii="Times New Roman" w:hAnsi="Times New Roman" w:cs="Times New Roman"/>
          <w:sz w:val="24"/>
          <w:szCs w:val="24"/>
        </w:rPr>
        <w:t>merkezlerin</w:t>
      </w:r>
      <w:r w:rsidR="00EB7DF8" w:rsidRPr="00707DAA">
        <w:rPr>
          <w:rFonts w:ascii="Times New Roman" w:hAnsi="Times New Roman" w:cs="Times New Roman"/>
          <w:sz w:val="24"/>
          <w:szCs w:val="24"/>
        </w:rPr>
        <w:t xml:space="preserve"> </w:t>
      </w:r>
      <w:r w:rsidR="00031047" w:rsidRPr="00707DAA">
        <w:rPr>
          <w:rFonts w:ascii="Times New Roman" w:hAnsi="Times New Roman" w:cs="Times New Roman"/>
          <w:color w:val="000000" w:themeColor="text1"/>
          <w:sz w:val="24"/>
          <w:szCs w:val="24"/>
        </w:rPr>
        <w:t xml:space="preserve">giderleri </w:t>
      </w:r>
      <w:r w:rsidRPr="00707DAA">
        <w:rPr>
          <w:rFonts w:ascii="Times New Roman" w:hAnsi="Times New Roman" w:cs="Times New Roman"/>
          <w:color w:val="000000" w:themeColor="text1"/>
          <w:sz w:val="24"/>
          <w:szCs w:val="24"/>
        </w:rPr>
        <w:t>(Gider kalemleri teker teker yazılacaktır.)</w:t>
      </w:r>
    </w:p>
    <w:p w14:paraId="3C64E1FB" w14:textId="77777777" w:rsidR="00673BE0" w:rsidRPr="00707DAA" w:rsidRDefault="00673BE0" w:rsidP="009D5B44">
      <w:pPr>
        <w:pStyle w:val="ListeParagraf"/>
        <w:numPr>
          <w:ilvl w:val="2"/>
          <w:numId w:val="2"/>
        </w:numPr>
        <w:spacing w:after="200" w:line="240" w:lineRule="auto"/>
        <w:ind w:left="993"/>
        <w:rPr>
          <w:rFonts w:ascii="Times New Roman" w:hAnsi="Times New Roman" w:cs="Times New Roman"/>
          <w:color w:val="000000" w:themeColor="text1"/>
          <w:sz w:val="24"/>
          <w:szCs w:val="24"/>
        </w:rPr>
      </w:pPr>
      <w:r w:rsidRPr="00707DAA">
        <w:rPr>
          <w:rFonts w:ascii="Times New Roman" w:hAnsi="Times New Roman" w:cs="Times New Roman"/>
          <w:color w:val="000000" w:themeColor="text1"/>
          <w:sz w:val="24"/>
          <w:szCs w:val="24"/>
        </w:rPr>
        <w:t>Arazi tahsis bedelleri</w:t>
      </w:r>
    </w:p>
    <w:p w14:paraId="053E2EDB" w14:textId="77777777" w:rsidR="00673BE0" w:rsidRPr="00707DAA" w:rsidRDefault="00673BE0" w:rsidP="009D5B44">
      <w:pPr>
        <w:pStyle w:val="ListeParagraf"/>
        <w:numPr>
          <w:ilvl w:val="2"/>
          <w:numId w:val="2"/>
        </w:numPr>
        <w:spacing w:after="200" w:line="240" w:lineRule="auto"/>
        <w:ind w:left="993"/>
        <w:rPr>
          <w:rFonts w:ascii="Times New Roman" w:hAnsi="Times New Roman" w:cs="Times New Roman"/>
          <w:color w:val="000000" w:themeColor="text1"/>
          <w:sz w:val="24"/>
          <w:szCs w:val="24"/>
        </w:rPr>
      </w:pPr>
      <w:r w:rsidRPr="00707DAA">
        <w:rPr>
          <w:rFonts w:ascii="Times New Roman" w:hAnsi="Times New Roman" w:cs="Times New Roman"/>
          <w:color w:val="000000" w:themeColor="text1"/>
          <w:sz w:val="24"/>
          <w:szCs w:val="24"/>
        </w:rPr>
        <w:t xml:space="preserve">Yatırım </w:t>
      </w:r>
      <w:r w:rsidR="00031047" w:rsidRPr="00707DAA">
        <w:rPr>
          <w:rFonts w:ascii="Times New Roman" w:hAnsi="Times New Roman" w:cs="Times New Roman"/>
          <w:color w:val="000000" w:themeColor="text1"/>
          <w:sz w:val="24"/>
          <w:szCs w:val="24"/>
        </w:rPr>
        <w:t>bede</w:t>
      </w:r>
      <w:r w:rsidRPr="00707DAA">
        <w:rPr>
          <w:rFonts w:ascii="Times New Roman" w:hAnsi="Times New Roman" w:cs="Times New Roman"/>
          <w:color w:val="000000" w:themeColor="text1"/>
          <w:sz w:val="24"/>
          <w:szCs w:val="24"/>
        </w:rPr>
        <w:t>lleri</w:t>
      </w:r>
    </w:p>
    <w:p w14:paraId="3D9844C7" w14:textId="77777777" w:rsidR="00673BE0" w:rsidRPr="00707DAA" w:rsidRDefault="00673BE0" w:rsidP="009D5B44">
      <w:pPr>
        <w:pStyle w:val="ListeParagraf"/>
        <w:numPr>
          <w:ilvl w:val="2"/>
          <w:numId w:val="2"/>
        </w:numPr>
        <w:spacing w:after="200" w:line="240" w:lineRule="auto"/>
        <w:ind w:left="993"/>
        <w:rPr>
          <w:rFonts w:ascii="Times New Roman" w:hAnsi="Times New Roman" w:cs="Times New Roman"/>
          <w:color w:val="000000" w:themeColor="text1"/>
          <w:sz w:val="24"/>
          <w:szCs w:val="24"/>
        </w:rPr>
      </w:pPr>
      <w:r w:rsidRPr="00707DAA">
        <w:rPr>
          <w:rFonts w:ascii="Times New Roman" w:hAnsi="Times New Roman" w:cs="Times New Roman"/>
          <w:color w:val="000000" w:themeColor="text1"/>
          <w:sz w:val="24"/>
          <w:szCs w:val="24"/>
        </w:rPr>
        <w:t>Finansman kaynakları ve belgeleri</w:t>
      </w:r>
    </w:p>
    <w:p w14:paraId="15934922" w14:textId="77777777" w:rsidR="00673BE0" w:rsidRPr="00707DAA" w:rsidRDefault="00673BE0" w:rsidP="009D5B44">
      <w:pPr>
        <w:pStyle w:val="ListeParagraf"/>
        <w:numPr>
          <w:ilvl w:val="0"/>
          <w:numId w:val="21"/>
        </w:numPr>
        <w:tabs>
          <w:tab w:val="left" w:pos="284"/>
        </w:tabs>
        <w:spacing w:after="200" w:line="240" w:lineRule="auto"/>
        <w:ind w:hanging="1440"/>
        <w:rPr>
          <w:rFonts w:ascii="Times New Roman" w:hAnsi="Times New Roman" w:cs="Times New Roman"/>
          <w:color w:val="000000" w:themeColor="text1"/>
          <w:sz w:val="24"/>
          <w:szCs w:val="24"/>
        </w:rPr>
      </w:pPr>
      <w:r w:rsidRPr="00707DAA">
        <w:rPr>
          <w:rFonts w:ascii="Times New Roman" w:hAnsi="Times New Roman" w:cs="Times New Roman"/>
          <w:color w:val="000000" w:themeColor="text1"/>
          <w:sz w:val="24"/>
          <w:szCs w:val="24"/>
        </w:rPr>
        <w:t>Ulaşım entegrasyon analizi</w:t>
      </w:r>
    </w:p>
    <w:p w14:paraId="4E6951BA" w14:textId="04222BB8" w:rsidR="00673BE0" w:rsidRPr="00707DAA" w:rsidRDefault="00A0672B" w:rsidP="009D5B44">
      <w:pPr>
        <w:pStyle w:val="ListeParagraf"/>
        <w:numPr>
          <w:ilvl w:val="0"/>
          <w:numId w:val="22"/>
        </w:numPr>
        <w:spacing w:after="200" w:line="240" w:lineRule="auto"/>
        <w:ind w:left="99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Taşıma</w:t>
      </w:r>
      <w:r w:rsidR="00673BE0" w:rsidRPr="00707DAA">
        <w:rPr>
          <w:rFonts w:ascii="Times New Roman" w:hAnsi="Times New Roman" w:cs="Times New Roman"/>
          <w:color w:val="000000" w:themeColor="text1"/>
          <w:sz w:val="24"/>
          <w:szCs w:val="24"/>
        </w:rPr>
        <w:t xml:space="preserve"> türüne göre taşıma miktar ve hacim bilgileri</w:t>
      </w:r>
    </w:p>
    <w:p w14:paraId="39712523" w14:textId="77777777" w:rsidR="00673BE0" w:rsidRPr="00707DAA" w:rsidRDefault="00673BE0" w:rsidP="009D5B44">
      <w:pPr>
        <w:pStyle w:val="ListeParagraf"/>
        <w:numPr>
          <w:ilvl w:val="0"/>
          <w:numId w:val="22"/>
        </w:numPr>
        <w:spacing w:after="200" w:line="240" w:lineRule="auto"/>
        <w:ind w:left="993"/>
        <w:rPr>
          <w:rFonts w:ascii="Times New Roman" w:hAnsi="Times New Roman" w:cs="Times New Roman"/>
          <w:color w:val="000000" w:themeColor="text1"/>
          <w:sz w:val="24"/>
          <w:szCs w:val="24"/>
        </w:rPr>
      </w:pPr>
      <w:r w:rsidRPr="00707DAA">
        <w:rPr>
          <w:rFonts w:ascii="Times New Roman" w:hAnsi="Times New Roman" w:cs="Times New Roman"/>
          <w:color w:val="000000" w:themeColor="text1"/>
          <w:sz w:val="24"/>
          <w:szCs w:val="24"/>
        </w:rPr>
        <w:t>Taşıma sıklığı ve doluluk oranı tahminleri</w:t>
      </w:r>
    </w:p>
    <w:p w14:paraId="44AA7E04" w14:textId="77777777" w:rsidR="00673BE0" w:rsidRPr="00707DAA" w:rsidRDefault="00673BE0" w:rsidP="009D5B44">
      <w:pPr>
        <w:pStyle w:val="ListeParagraf"/>
        <w:numPr>
          <w:ilvl w:val="0"/>
          <w:numId w:val="22"/>
        </w:numPr>
        <w:spacing w:after="200" w:line="240" w:lineRule="auto"/>
        <w:ind w:left="993"/>
        <w:rPr>
          <w:rFonts w:ascii="Times New Roman" w:hAnsi="Times New Roman" w:cs="Times New Roman"/>
          <w:color w:val="000000" w:themeColor="text1"/>
          <w:sz w:val="24"/>
          <w:szCs w:val="24"/>
        </w:rPr>
      </w:pPr>
      <w:r w:rsidRPr="00707DAA">
        <w:rPr>
          <w:rFonts w:ascii="Times New Roman" w:hAnsi="Times New Roman" w:cs="Times New Roman"/>
          <w:color w:val="000000" w:themeColor="text1"/>
          <w:sz w:val="24"/>
          <w:szCs w:val="24"/>
        </w:rPr>
        <w:t>Kombine taşımacılık kapsamındaki iş ve işlem hacmi</w:t>
      </w:r>
    </w:p>
    <w:p w14:paraId="5BB1322C" w14:textId="77777777" w:rsidR="00673BE0" w:rsidRPr="00707DAA" w:rsidRDefault="00673BE0" w:rsidP="009D5B44">
      <w:pPr>
        <w:pStyle w:val="ListeParagraf"/>
        <w:numPr>
          <w:ilvl w:val="0"/>
          <w:numId w:val="22"/>
        </w:numPr>
        <w:spacing w:after="200" w:line="240" w:lineRule="auto"/>
        <w:ind w:left="993"/>
        <w:rPr>
          <w:rFonts w:ascii="Times New Roman" w:hAnsi="Times New Roman" w:cs="Times New Roman"/>
          <w:color w:val="000000" w:themeColor="text1"/>
          <w:sz w:val="24"/>
          <w:szCs w:val="24"/>
        </w:rPr>
      </w:pPr>
      <w:r w:rsidRPr="00707DAA">
        <w:rPr>
          <w:rFonts w:ascii="Times New Roman" w:hAnsi="Times New Roman" w:cs="Times New Roman"/>
          <w:color w:val="000000" w:themeColor="text1"/>
          <w:sz w:val="24"/>
          <w:szCs w:val="24"/>
        </w:rPr>
        <w:t>Tehlikeli madde taşımacılığı iş ve işlem hacmi</w:t>
      </w:r>
    </w:p>
    <w:p w14:paraId="37DEB034" w14:textId="77777777" w:rsidR="00673BE0" w:rsidRPr="00707DAA" w:rsidRDefault="00673BE0" w:rsidP="009D5B44">
      <w:pPr>
        <w:pStyle w:val="ListeParagraf"/>
        <w:numPr>
          <w:ilvl w:val="0"/>
          <w:numId w:val="21"/>
        </w:numPr>
        <w:tabs>
          <w:tab w:val="left" w:pos="284"/>
          <w:tab w:val="left" w:pos="567"/>
        </w:tabs>
        <w:spacing w:after="200" w:line="240" w:lineRule="auto"/>
        <w:ind w:hanging="1440"/>
        <w:rPr>
          <w:rFonts w:ascii="Times New Roman" w:hAnsi="Times New Roman" w:cs="Times New Roman"/>
          <w:color w:val="000000" w:themeColor="text1"/>
          <w:sz w:val="24"/>
          <w:szCs w:val="24"/>
        </w:rPr>
      </w:pPr>
      <w:r w:rsidRPr="00707DAA">
        <w:rPr>
          <w:rFonts w:ascii="Times New Roman" w:hAnsi="Times New Roman" w:cs="Times New Roman"/>
          <w:color w:val="000000" w:themeColor="text1"/>
          <w:sz w:val="24"/>
          <w:szCs w:val="24"/>
        </w:rPr>
        <w:t>Yer analizi</w:t>
      </w:r>
    </w:p>
    <w:p w14:paraId="751A9C25" w14:textId="77777777" w:rsidR="00673BE0" w:rsidRPr="00707DAA" w:rsidRDefault="00673BE0" w:rsidP="009D5B44">
      <w:pPr>
        <w:pStyle w:val="ListeParagraf"/>
        <w:numPr>
          <w:ilvl w:val="0"/>
          <w:numId w:val="23"/>
        </w:numPr>
        <w:spacing w:after="200" w:line="240" w:lineRule="auto"/>
        <w:ind w:left="993"/>
        <w:rPr>
          <w:rFonts w:ascii="Times New Roman" w:hAnsi="Times New Roman" w:cs="Times New Roman"/>
          <w:color w:val="000000" w:themeColor="text1"/>
          <w:sz w:val="24"/>
          <w:szCs w:val="24"/>
        </w:rPr>
      </w:pPr>
      <w:r w:rsidRPr="00707DAA">
        <w:rPr>
          <w:rFonts w:ascii="Times New Roman" w:hAnsi="Times New Roman" w:cs="Times New Roman"/>
          <w:color w:val="000000" w:themeColor="text1"/>
          <w:sz w:val="24"/>
          <w:szCs w:val="24"/>
        </w:rPr>
        <w:t>Lojistik alan sahiplik verileri</w:t>
      </w:r>
    </w:p>
    <w:p w14:paraId="18E52ECE" w14:textId="77777777" w:rsidR="00673BE0" w:rsidRPr="00707DAA" w:rsidRDefault="00673BE0" w:rsidP="009D5B44">
      <w:pPr>
        <w:pStyle w:val="ListeParagraf"/>
        <w:numPr>
          <w:ilvl w:val="0"/>
          <w:numId w:val="23"/>
        </w:numPr>
        <w:spacing w:after="200" w:line="240" w:lineRule="auto"/>
        <w:ind w:left="993"/>
        <w:rPr>
          <w:rFonts w:ascii="Times New Roman" w:hAnsi="Times New Roman" w:cs="Times New Roman"/>
          <w:color w:val="000000" w:themeColor="text1"/>
          <w:sz w:val="24"/>
          <w:szCs w:val="24"/>
        </w:rPr>
      </w:pPr>
      <w:r w:rsidRPr="00707DAA">
        <w:rPr>
          <w:rFonts w:ascii="Times New Roman" w:hAnsi="Times New Roman" w:cs="Times New Roman"/>
          <w:color w:val="000000" w:themeColor="text1"/>
          <w:sz w:val="24"/>
          <w:szCs w:val="24"/>
        </w:rPr>
        <w:t>Tahsis yapılan alanlar</w:t>
      </w:r>
    </w:p>
    <w:p w14:paraId="2B4155F3" w14:textId="77777777" w:rsidR="00673BE0" w:rsidRPr="00707DAA" w:rsidRDefault="00673BE0" w:rsidP="009D5B44">
      <w:pPr>
        <w:pStyle w:val="ListeParagraf"/>
        <w:numPr>
          <w:ilvl w:val="0"/>
          <w:numId w:val="23"/>
        </w:numPr>
        <w:spacing w:after="200" w:line="240" w:lineRule="auto"/>
        <w:ind w:left="993"/>
        <w:rPr>
          <w:rFonts w:ascii="Times New Roman" w:hAnsi="Times New Roman" w:cs="Times New Roman"/>
          <w:color w:val="000000" w:themeColor="text1"/>
          <w:sz w:val="24"/>
          <w:szCs w:val="24"/>
        </w:rPr>
      </w:pPr>
      <w:r w:rsidRPr="00707DAA">
        <w:rPr>
          <w:rFonts w:ascii="Times New Roman" w:hAnsi="Times New Roman" w:cs="Times New Roman"/>
          <w:color w:val="000000" w:themeColor="text1"/>
          <w:sz w:val="24"/>
          <w:szCs w:val="24"/>
        </w:rPr>
        <w:t>Kamulaştırma yapılan alanlar</w:t>
      </w:r>
    </w:p>
    <w:p w14:paraId="048B1F33" w14:textId="77777777" w:rsidR="00673BE0" w:rsidRPr="00707DAA" w:rsidRDefault="00673BE0" w:rsidP="009D5B44">
      <w:pPr>
        <w:pStyle w:val="ListeParagraf"/>
        <w:numPr>
          <w:ilvl w:val="0"/>
          <w:numId w:val="23"/>
        </w:numPr>
        <w:spacing w:after="200" w:line="240" w:lineRule="auto"/>
        <w:ind w:left="993"/>
        <w:jc w:val="both"/>
        <w:rPr>
          <w:rFonts w:ascii="Times New Roman" w:hAnsi="Times New Roman" w:cs="Times New Roman"/>
          <w:color w:val="000000" w:themeColor="text1"/>
          <w:sz w:val="24"/>
          <w:szCs w:val="24"/>
        </w:rPr>
      </w:pPr>
      <w:r w:rsidRPr="00707DAA">
        <w:rPr>
          <w:rFonts w:ascii="Times New Roman" w:hAnsi="Times New Roman" w:cs="Times New Roman"/>
          <w:color w:val="000000" w:themeColor="text1"/>
          <w:sz w:val="24"/>
          <w:szCs w:val="24"/>
        </w:rPr>
        <w:t>Ekonomik inşaat fizibilitesi (işletme binası, ortak kullanım alanları, kullanıcı tesisleri vb.)</w:t>
      </w:r>
    </w:p>
    <w:p w14:paraId="6838ABC9" w14:textId="2DF3DD87" w:rsidR="00673BE0" w:rsidRPr="00707DAA" w:rsidRDefault="00673BE0" w:rsidP="009D5B44">
      <w:pPr>
        <w:pStyle w:val="ListeParagraf"/>
        <w:numPr>
          <w:ilvl w:val="0"/>
          <w:numId w:val="21"/>
        </w:numPr>
        <w:tabs>
          <w:tab w:val="left" w:pos="284"/>
        </w:tabs>
        <w:spacing w:after="200" w:line="240" w:lineRule="auto"/>
        <w:ind w:hanging="1440"/>
        <w:jc w:val="both"/>
        <w:rPr>
          <w:rFonts w:ascii="Times New Roman" w:hAnsi="Times New Roman" w:cs="Times New Roman"/>
          <w:color w:val="000000" w:themeColor="text1"/>
          <w:sz w:val="24"/>
          <w:szCs w:val="24"/>
        </w:rPr>
      </w:pPr>
      <w:r w:rsidRPr="00707DAA">
        <w:rPr>
          <w:rFonts w:ascii="Times New Roman" w:hAnsi="Times New Roman" w:cs="Times New Roman"/>
          <w:color w:val="000000" w:themeColor="text1"/>
          <w:sz w:val="24"/>
          <w:szCs w:val="24"/>
        </w:rPr>
        <w:t xml:space="preserve">Yük kapasite analizi (beş ve on yıllık planlanacak ve </w:t>
      </w:r>
      <w:r w:rsidR="00F10F96" w:rsidRPr="00707DAA">
        <w:rPr>
          <w:rFonts w:ascii="Times New Roman" w:hAnsi="Times New Roman" w:cs="Times New Roman"/>
          <w:sz w:val="24"/>
          <w:szCs w:val="24"/>
        </w:rPr>
        <w:t xml:space="preserve">UAB tarafından hazırlanan ulaştırma ve lojistik ana planlara </w:t>
      </w:r>
      <w:r w:rsidRPr="00707DAA">
        <w:rPr>
          <w:rFonts w:ascii="Times New Roman" w:hAnsi="Times New Roman" w:cs="Times New Roman"/>
          <w:color w:val="000000" w:themeColor="text1"/>
          <w:sz w:val="24"/>
          <w:szCs w:val="24"/>
        </w:rPr>
        <w:t>uygunluğu incelenecektir.)</w:t>
      </w:r>
    </w:p>
    <w:p w14:paraId="61232A10" w14:textId="77777777" w:rsidR="00673BE0" w:rsidRPr="00707DAA" w:rsidRDefault="00673BE0" w:rsidP="009D5B44">
      <w:pPr>
        <w:pStyle w:val="ListeParagraf"/>
        <w:numPr>
          <w:ilvl w:val="0"/>
          <w:numId w:val="24"/>
        </w:numPr>
        <w:spacing w:after="200" w:line="240" w:lineRule="auto"/>
        <w:ind w:left="993"/>
        <w:rPr>
          <w:rFonts w:ascii="Times New Roman" w:hAnsi="Times New Roman" w:cs="Times New Roman"/>
          <w:color w:val="000000" w:themeColor="text1"/>
          <w:sz w:val="24"/>
          <w:szCs w:val="24"/>
        </w:rPr>
      </w:pPr>
      <w:r w:rsidRPr="00707DAA">
        <w:rPr>
          <w:rFonts w:ascii="Times New Roman" w:hAnsi="Times New Roman" w:cs="Times New Roman"/>
          <w:color w:val="000000" w:themeColor="text1"/>
          <w:sz w:val="24"/>
          <w:szCs w:val="24"/>
        </w:rPr>
        <w:t>Bölgenin sanayii üretim miktarı</w:t>
      </w:r>
    </w:p>
    <w:p w14:paraId="1D11A52C" w14:textId="77777777" w:rsidR="00673BE0" w:rsidRPr="00707DAA" w:rsidRDefault="00673BE0" w:rsidP="009D5B44">
      <w:pPr>
        <w:pStyle w:val="ListeParagraf"/>
        <w:numPr>
          <w:ilvl w:val="0"/>
          <w:numId w:val="24"/>
        </w:numPr>
        <w:spacing w:after="200" w:line="240" w:lineRule="auto"/>
        <w:ind w:left="993"/>
        <w:rPr>
          <w:rFonts w:ascii="Times New Roman" w:hAnsi="Times New Roman" w:cs="Times New Roman"/>
          <w:color w:val="000000" w:themeColor="text1"/>
          <w:sz w:val="24"/>
          <w:szCs w:val="24"/>
        </w:rPr>
      </w:pPr>
      <w:r w:rsidRPr="00707DAA">
        <w:rPr>
          <w:rFonts w:ascii="Times New Roman" w:hAnsi="Times New Roman" w:cs="Times New Roman"/>
          <w:color w:val="000000" w:themeColor="text1"/>
          <w:sz w:val="24"/>
          <w:szCs w:val="24"/>
        </w:rPr>
        <w:t>Karayolu taşıma hareketleri (yıllık)</w:t>
      </w:r>
    </w:p>
    <w:p w14:paraId="48FA380A" w14:textId="77777777" w:rsidR="00673BE0" w:rsidRPr="00707DAA" w:rsidRDefault="00673BE0" w:rsidP="009D5B44">
      <w:pPr>
        <w:pStyle w:val="ListeParagraf"/>
        <w:numPr>
          <w:ilvl w:val="0"/>
          <w:numId w:val="24"/>
        </w:numPr>
        <w:spacing w:after="200" w:line="240" w:lineRule="auto"/>
        <w:ind w:left="993"/>
        <w:rPr>
          <w:rFonts w:ascii="Times New Roman" w:hAnsi="Times New Roman" w:cs="Times New Roman"/>
          <w:color w:val="000000" w:themeColor="text1"/>
          <w:sz w:val="24"/>
          <w:szCs w:val="24"/>
        </w:rPr>
      </w:pPr>
      <w:r w:rsidRPr="00707DAA">
        <w:rPr>
          <w:rFonts w:ascii="Times New Roman" w:hAnsi="Times New Roman" w:cs="Times New Roman"/>
          <w:color w:val="000000" w:themeColor="text1"/>
          <w:sz w:val="24"/>
          <w:szCs w:val="24"/>
        </w:rPr>
        <w:t>Demiryolu taşıma hareketleri (yıllık)</w:t>
      </w:r>
    </w:p>
    <w:p w14:paraId="4244B42B" w14:textId="77777777" w:rsidR="00673BE0" w:rsidRPr="00707DAA" w:rsidRDefault="00673BE0" w:rsidP="009D5B44">
      <w:pPr>
        <w:pStyle w:val="ListeParagraf"/>
        <w:numPr>
          <w:ilvl w:val="0"/>
          <w:numId w:val="24"/>
        </w:numPr>
        <w:spacing w:after="200" w:line="240" w:lineRule="auto"/>
        <w:ind w:left="993"/>
        <w:rPr>
          <w:rFonts w:ascii="Times New Roman" w:hAnsi="Times New Roman" w:cs="Times New Roman"/>
          <w:color w:val="000000" w:themeColor="text1"/>
          <w:sz w:val="24"/>
          <w:szCs w:val="24"/>
        </w:rPr>
      </w:pPr>
      <w:r w:rsidRPr="00707DAA">
        <w:rPr>
          <w:rFonts w:ascii="Times New Roman" w:hAnsi="Times New Roman" w:cs="Times New Roman"/>
          <w:color w:val="000000" w:themeColor="text1"/>
          <w:sz w:val="24"/>
          <w:szCs w:val="24"/>
        </w:rPr>
        <w:t>Havayolu taşıma hareketleri (yıllık)</w:t>
      </w:r>
    </w:p>
    <w:p w14:paraId="60C0BBF9" w14:textId="77777777" w:rsidR="00673BE0" w:rsidRPr="00707DAA" w:rsidRDefault="00673BE0" w:rsidP="009D5B44">
      <w:pPr>
        <w:pStyle w:val="ListeParagraf"/>
        <w:numPr>
          <w:ilvl w:val="0"/>
          <w:numId w:val="24"/>
        </w:numPr>
        <w:spacing w:after="200" w:line="240" w:lineRule="auto"/>
        <w:ind w:left="993"/>
        <w:rPr>
          <w:rFonts w:ascii="Times New Roman" w:hAnsi="Times New Roman" w:cs="Times New Roman"/>
          <w:color w:val="000000" w:themeColor="text1"/>
          <w:sz w:val="24"/>
          <w:szCs w:val="24"/>
        </w:rPr>
      </w:pPr>
      <w:r w:rsidRPr="00707DAA">
        <w:rPr>
          <w:rFonts w:ascii="Times New Roman" w:hAnsi="Times New Roman" w:cs="Times New Roman"/>
          <w:color w:val="000000" w:themeColor="text1"/>
          <w:sz w:val="24"/>
          <w:szCs w:val="24"/>
        </w:rPr>
        <w:t>Denizyolu taşıma hareketleri (yıllık)</w:t>
      </w:r>
    </w:p>
    <w:p w14:paraId="5CF81DF1" w14:textId="77777777" w:rsidR="00673BE0" w:rsidRPr="00707DAA" w:rsidRDefault="00673BE0" w:rsidP="009D5B44">
      <w:pPr>
        <w:pStyle w:val="ListeParagraf"/>
        <w:numPr>
          <w:ilvl w:val="0"/>
          <w:numId w:val="24"/>
        </w:numPr>
        <w:spacing w:after="200" w:line="240" w:lineRule="auto"/>
        <w:ind w:left="993"/>
        <w:rPr>
          <w:rFonts w:ascii="Times New Roman" w:hAnsi="Times New Roman" w:cs="Times New Roman"/>
          <w:color w:val="000000" w:themeColor="text1"/>
          <w:sz w:val="24"/>
          <w:szCs w:val="24"/>
        </w:rPr>
      </w:pPr>
      <w:r w:rsidRPr="00707DAA">
        <w:rPr>
          <w:rFonts w:ascii="Times New Roman" w:hAnsi="Times New Roman" w:cs="Times New Roman"/>
          <w:color w:val="000000" w:themeColor="text1"/>
          <w:sz w:val="24"/>
          <w:szCs w:val="24"/>
        </w:rPr>
        <w:t>Lojistik merkez etki alanı planı</w:t>
      </w:r>
    </w:p>
    <w:p w14:paraId="35A18244" w14:textId="77777777" w:rsidR="00673BE0" w:rsidRPr="00707DAA" w:rsidRDefault="00673BE0" w:rsidP="009D5B44">
      <w:pPr>
        <w:pStyle w:val="ListeParagraf"/>
        <w:numPr>
          <w:ilvl w:val="0"/>
          <w:numId w:val="21"/>
        </w:numPr>
        <w:tabs>
          <w:tab w:val="left" w:pos="284"/>
        </w:tabs>
        <w:spacing w:after="200" w:line="240" w:lineRule="auto"/>
        <w:ind w:left="23" w:hanging="23"/>
        <w:jc w:val="both"/>
        <w:rPr>
          <w:rFonts w:ascii="Times New Roman" w:hAnsi="Times New Roman" w:cs="Times New Roman"/>
          <w:color w:val="000000" w:themeColor="text1"/>
          <w:sz w:val="24"/>
          <w:szCs w:val="24"/>
        </w:rPr>
      </w:pPr>
      <w:r w:rsidRPr="00707DAA">
        <w:rPr>
          <w:rFonts w:ascii="Times New Roman" w:hAnsi="Times New Roman" w:cs="Times New Roman"/>
          <w:color w:val="000000" w:themeColor="text1"/>
          <w:sz w:val="24"/>
          <w:szCs w:val="24"/>
        </w:rPr>
        <w:t>Etki analizi (ekonomik, sosyal, çevre, vb.) (sayısal veriler ve gelişim modelleri ile beraber hazırlanmalıdır)</w:t>
      </w:r>
    </w:p>
    <w:p w14:paraId="100F2AC5" w14:textId="77777777" w:rsidR="00673BE0" w:rsidRPr="00707DAA" w:rsidRDefault="00673BE0" w:rsidP="009D5B44">
      <w:pPr>
        <w:pStyle w:val="ListeParagraf"/>
        <w:numPr>
          <w:ilvl w:val="0"/>
          <w:numId w:val="25"/>
        </w:numPr>
        <w:spacing w:after="200" w:line="240" w:lineRule="auto"/>
        <w:ind w:left="993"/>
        <w:rPr>
          <w:rFonts w:ascii="Times New Roman" w:hAnsi="Times New Roman" w:cs="Times New Roman"/>
          <w:color w:val="000000" w:themeColor="text1"/>
          <w:sz w:val="24"/>
          <w:szCs w:val="24"/>
        </w:rPr>
      </w:pPr>
      <w:r w:rsidRPr="00707DAA">
        <w:rPr>
          <w:rFonts w:ascii="Times New Roman" w:hAnsi="Times New Roman" w:cs="Times New Roman"/>
          <w:color w:val="000000" w:themeColor="text1"/>
          <w:sz w:val="24"/>
          <w:szCs w:val="24"/>
        </w:rPr>
        <w:t>Ekonomik etki analizi</w:t>
      </w:r>
    </w:p>
    <w:p w14:paraId="30E886A8" w14:textId="77777777" w:rsidR="00673BE0" w:rsidRPr="00707DAA" w:rsidRDefault="00673BE0" w:rsidP="009D5B44">
      <w:pPr>
        <w:pStyle w:val="ListeParagraf"/>
        <w:numPr>
          <w:ilvl w:val="0"/>
          <w:numId w:val="25"/>
        </w:numPr>
        <w:spacing w:after="200" w:line="240" w:lineRule="auto"/>
        <w:ind w:left="993"/>
        <w:rPr>
          <w:rFonts w:ascii="Times New Roman" w:hAnsi="Times New Roman" w:cs="Times New Roman"/>
          <w:color w:val="000000" w:themeColor="text1"/>
          <w:sz w:val="24"/>
          <w:szCs w:val="24"/>
        </w:rPr>
      </w:pPr>
      <w:r w:rsidRPr="00707DAA">
        <w:rPr>
          <w:rFonts w:ascii="Times New Roman" w:hAnsi="Times New Roman" w:cs="Times New Roman"/>
          <w:color w:val="000000" w:themeColor="text1"/>
          <w:sz w:val="24"/>
          <w:szCs w:val="24"/>
        </w:rPr>
        <w:t>Sosyal etki analizi</w:t>
      </w:r>
    </w:p>
    <w:p w14:paraId="6382B29F" w14:textId="77777777" w:rsidR="00673BE0" w:rsidRPr="00707DAA" w:rsidRDefault="00673BE0" w:rsidP="009D5B44">
      <w:pPr>
        <w:pStyle w:val="ListeParagraf"/>
        <w:numPr>
          <w:ilvl w:val="0"/>
          <w:numId w:val="25"/>
        </w:numPr>
        <w:spacing w:after="200" w:line="240" w:lineRule="auto"/>
        <w:ind w:left="993"/>
        <w:rPr>
          <w:rFonts w:ascii="Times New Roman" w:hAnsi="Times New Roman" w:cs="Times New Roman"/>
          <w:color w:val="000000" w:themeColor="text1"/>
          <w:sz w:val="24"/>
          <w:szCs w:val="24"/>
        </w:rPr>
      </w:pPr>
      <w:r w:rsidRPr="00707DAA">
        <w:rPr>
          <w:rFonts w:ascii="Times New Roman" w:hAnsi="Times New Roman" w:cs="Times New Roman"/>
          <w:color w:val="000000" w:themeColor="text1"/>
          <w:sz w:val="24"/>
          <w:szCs w:val="24"/>
        </w:rPr>
        <w:t>Çevre etki analizi</w:t>
      </w:r>
    </w:p>
    <w:p w14:paraId="280B6491" w14:textId="77777777" w:rsidR="00673BE0" w:rsidRPr="00707DAA" w:rsidRDefault="00673BE0" w:rsidP="009D5B44">
      <w:pPr>
        <w:pStyle w:val="ListeParagraf"/>
        <w:numPr>
          <w:ilvl w:val="0"/>
          <w:numId w:val="21"/>
        </w:numPr>
        <w:tabs>
          <w:tab w:val="left" w:pos="284"/>
          <w:tab w:val="left" w:pos="426"/>
        </w:tabs>
        <w:spacing w:after="200" w:line="240" w:lineRule="auto"/>
        <w:ind w:hanging="1440"/>
        <w:jc w:val="both"/>
        <w:rPr>
          <w:rFonts w:ascii="Times New Roman" w:hAnsi="Times New Roman" w:cs="Times New Roman"/>
          <w:color w:val="000000" w:themeColor="text1"/>
          <w:sz w:val="24"/>
          <w:szCs w:val="24"/>
        </w:rPr>
      </w:pPr>
      <w:r w:rsidRPr="00707DAA">
        <w:rPr>
          <w:rFonts w:ascii="Times New Roman" w:hAnsi="Times New Roman" w:cs="Times New Roman"/>
          <w:color w:val="000000" w:themeColor="text1"/>
          <w:sz w:val="24"/>
          <w:szCs w:val="24"/>
        </w:rPr>
        <w:t>Fiziki ihtiyaç analizi (finansal kaynakların yeterliliği de bu kapsamda açıklanmalıdır)</w:t>
      </w:r>
    </w:p>
    <w:p w14:paraId="581DCA3E" w14:textId="77777777" w:rsidR="00673BE0" w:rsidRPr="00707DAA" w:rsidRDefault="00673BE0" w:rsidP="009D5B44">
      <w:pPr>
        <w:pStyle w:val="ListeParagraf"/>
        <w:numPr>
          <w:ilvl w:val="0"/>
          <w:numId w:val="26"/>
        </w:numPr>
        <w:spacing w:after="200" w:line="240" w:lineRule="auto"/>
        <w:ind w:left="993"/>
        <w:jc w:val="both"/>
        <w:rPr>
          <w:rFonts w:ascii="Times New Roman" w:hAnsi="Times New Roman" w:cs="Times New Roman"/>
          <w:color w:val="000000" w:themeColor="text1"/>
          <w:sz w:val="24"/>
          <w:szCs w:val="24"/>
        </w:rPr>
      </w:pPr>
      <w:r w:rsidRPr="00707DAA">
        <w:rPr>
          <w:rFonts w:ascii="Times New Roman" w:hAnsi="Times New Roman" w:cs="Times New Roman"/>
          <w:color w:val="000000" w:themeColor="text1"/>
          <w:sz w:val="24"/>
          <w:szCs w:val="24"/>
        </w:rPr>
        <w:t>Arazi sahiplik ya da en az 49 yıllık kira sözleşmesi</w:t>
      </w:r>
    </w:p>
    <w:p w14:paraId="09E495E0" w14:textId="77777777" w:rsidR="00673BE0" w:rsidRPr="00707DAA" w:rsidRDefault="00673BE0" w:rsidP="009D5B44">
      <w:pPr>
        <w:pStyle w:val="ListeParagraf"/>
        <w:numPr>
          <w:ilvl w:val="0"/>
          <w:numId w:val="26"/>
        </w:numPr>
        <w:spacing w:after="200" w:line="240" w:lineRule="auto"/>
        <w:ind w:left="993"/>
        <w:jc w:val="both"/>
        <w:rPr>
          <w:rFonts w:ascii="Times New Roman" w:hAnsi="Times New Roman" w:cs="Times New Roman"/>
          <w:color w:val="000000" w:themeColor="text1"/>
          <w:sz w:val="24"/>
          <w:szCs w:val="24"/>
        </w:rPr>
      </w:pPr>
      <w:r w:rsidRPr="00707DAA">
        <w:rPr>
          <w:rFonts w:ascii="Times New Roman" w:hAnsi="Times New Roman" w:cs="Times New Roman"/>
          <w:color w:val="000000" w:themeColor="text1"/>
          <w:sz w:val="24"/>
          <w:szCs w:val="24"/>
        </w:rPr>
        <w:t xml:space="preserve">Demiryolu gereklilik analizi </w:t>
      </w:r>
    </w:p>
    <w:p w14:paraId="215674B0" w14:textId="77777777" w:rsidR="00673BE0" w:rsidRPr="00707DAA" w:rsidRDefault="00673BE0" w:rsidP="009D5B44">
      <w:pPr>
        <w:pStyle w:val="ListeParagraf"/>
        <w:numPr>
          <w:ilvl w:val="0"/>
          <w:numId w:val="26"/>
        </w:numPr>
        <w:spacing w:after="200" w:line="240" w:lineRule="auto"/>
        <w:ind w:left="993"/>
        <w:jc w:val="both"/>
        <w:rPr>
          <w:rFonts w:ascii="Times New Roman" w:hAnsi="Times New Roman" w:cs="Times New Roman"/>
          <w:color w:val="000000" w:themeColor="text1"/>
          <w:sz w:val="24"/>
          <w:szCs w:val="24"/>
        </w:rPr>
      </w:pPr>
      <w:r w:rsidRPr="00707DAA">
        <w:rPr>
          <w:rFonts w:ascii="Times New Roman" w:hAnsi="Times New Roman" w:cs="Times New Roman"/>
          <w:color w:val="000000" w:themeColor="text1"/>
          <w:sz w:val="24"/>
          <w:szCs w:val="24"/>
        </w:rPr>
        <w:t xml:space="preserve">Karayolu gereklilik analizi </w:t>
      </w:r>
    </w:p>
    <w:p w14:paraId="0CC75444" w14:textId="7888CFA3" w:rsidR="00673BE0" w:rsidRPr="00707DAA" w:rsidRDefault="00673BE0" w:rsidP="009D5B44">
      <w:pPr>
        <w:pStyle w:val="ListeParagraf"/>
        <w:numPr>
          <w:ilvl w:val="0"/>
          <w:numId w:val="21"/>
        </w:numPr>
        <w:tabs>
          <w:tab w:val="left" w:pos="284"/>
        </w:tabs>
        <w:spacing w:after="200" w:line="240" w:lineRule="auto"/>
        <w:ind w:hanging="1440"/>
        <w:rPr>
          <w:rStyle w:val="grame"/>
          <w:rFonts w:ascii="Times New Roman" w:hAnsi="Times New Roman" w:cs="Times New Roman"/>
          <w:color w:val="000000" w:themeColor="text1"/>
          <w:sz w:val="24"/>
          <w:szCs w:val="24"/>
        </w:rPr>
      </w:pPr>
      <w:r w:rsidRPr="00707DAA">
        <w:rPr>
          <w:rFonts w:ascii="Times New Roman" w:hAnsi="Times New Roman" w:cs="Times New Roman"/>
          <w:color w:val="000000" w:themeColor="text1"/>
          <w:sz w:val="24"/>
          <w:szCs w:val="24"/>
        </w:rPr>
        <w:t>İşletme</w:t>
      </w:r>
      <w:r w:rsidR="00EB7DF8" w:rsidRPr="00707DAA">
        <w:rPr>
          <w:rFonts w:ascii="Times New Roman" w:hAnsi="Times New Roman" w:cs="Times New Roman"/>
          <w:color w:val="000000" w:themeColor="text1"/>
          <w:sz w:val="24"/>
          <w:szCs w:val="24"/>
        </w:rPr>
        <w:t xml:space="preserve"> </w:t>
      </w:r>
      <w:r w:rsidRPr="00707DAA">
        <w:rPr>
          <w:rFonts w:ascii="Times New Roman" w:hAnsi="Times New Roman" w:cs="Times New Roman"/>
          <w:color w:val="000000" w:themeColor="text1"/>
          <w:sz w:val="24"/>
          <w:szCs w:val="24"/>
        </w:rPr>
        <w:t xml:space="preserve">ve </w:t>
      </w:r>
      <w:r w:rsidR="00031047" w:rsidRPr="00707DAA">
        <w:rPr>
          <w:rFonts w:ascii="Times New Roman" w:hAnsi="Times New Roman" w:cs="Times New Roman"/>
          <w:color w:val="000000" w:themeColor="text1"/>
          <w:sz w:val="24"/>
          <w:szCs w:val="24"/>
        </w:rPr>
        <w:t>yönetim modeli</w:t>
      </w:r>
    </w:p>
    <w:p w14:paraId="55F85D63" w14:textId="77777777" w:rsidR="00673BE0" w:rsidRPr="00707DAA" w:rsidRDefault="00673BE0">
      <w:pPr>
        <w:rPr>
          <w:rStyle w:val="grame"/>
          <w:rFonts w:ascii="Times New Roman" w:eastAsia="Times New Roman" w:hAnsi="Times New Roman" w:cs="Times New Roman"/>
          <w:b/>
          <w:color w:val="000000" w:themeColor="text1"/>
          <w:sz w:val="24"/>
          <w:szCs w:val="24"/>
          <w:lang w:eastAsia="tr-TR"/>
        </w:rPr>
      </w:pPr>
      <w:r w:rsidRPr="00707DAA">
        <w:rPr>
          <w:rStyle w:val="grame"/>
          <w:rFonts w:ascii="Times New Roman" w:hAnsi="Times New Roman" w:cs="Times New Roman"/>
          <w:b/>
          <w:color w:val="000000" w:themeColor="text1"/>
          <w:sz w:val="24"/>
          <w:szCs w:val="24"/>
        </w:rPr>
        <w:br w:type="page"/>
      </w:r>
    </w:p>
    <w:p w14:paraId="34239102" w14:textId="77777777" w:rsidR="00170613" w:rsidRPr="00707DAA" w:rsidRDefault="006C4740" w:rsidP="006404DC">
      <w:pPr>
        <w:pStyle w:val="3-normalyaz"/>
        <w:spacing w:before="0" w:beforeAutospacing="0" w:after="0" w:afterAutospacing="0" w:line="276" w:lineRule="auto"/>
        <w:jc w:val="right"/>
        <w:rPr>
          <w:rStyle w:val="grame"/>
          <w:b/>
          <w:color w:val="000000" w:themeColor="text1"/>
        </w:rPr>
      </w:pPr>
      <w:r w:rsidRPr="00707DAA">
        <w:rPr>
          <w:rStyle w:val="grame"/>
          <w:b/>
          <w:color w:val="000000" w:themeColor="text1"/>
        </w:rPr>
        <w:lastRenderedPageBreak/>
        <w:t>E</w:t>
      </w:r>
      <w:r w:rsidR="00A87E1A" w:rsidRPr="00707DAA">
        <w:rPr>
          <w:rStyle w:val="grame"/>
          <w:b/>
          <w:color w:val="000000" w:themeColor="text1"/>
        </w:rPr>
        <w:t>K</w:t>
      </w:r>
      <w:r w:rsidR="006404DC" w:rsidRPr="00707DAA">
        <w:rPr>
          <w:rStyle w:val="grame"/>
          <w:b/>
          <w:color w:val="000000" w:themeColor="text1"/>
        </w:rPr>
        <w:t xml:space="preserve">- </w:t>
      </w:r>
      <w:r w:rsidR="00BC12FA" w:rsidRPr="00707DAA">
        <w:rPr>
          <w:rStyle w:val="grame"/>
          <w:b/>
          <w:color w:val="000000" w:themeColor="text1"/>
        </w:rPr>
        <w:t>2</w:t>
      </w:r>
    </w:p>
    <w:p w14:paraId="537EBEBC" w14:textId="77777777" w:rsidR="00583BE1" w:rsidRPr="00707DAA" w:rsidRDefault="00583BE1" w:rsidP="00A31A82">
      <w:pPr>
        <w:pStyle w:val="3-normalyaz"/>
        <w:spacing w:before="0" w:beforeAutospacing="0" w:after="0" w:afterAutospacing="0" w:line="276" w:lineRule="auto"/>
        <w:jc w:val="both"/>
        <w:rPr>
          <w:rStyle w:val="grame"/>
          <w:b/>
          <w:color w:val="000000" w:themeColor="text1"/>
        </w:rPr>
      </w:pPr>
    </w:p>
    <w:p w14:paraId="4068174D" w14:textId="2186F2BD" w:rsidR="001B165C" w:rsidRPr="00707DAA" w:rsidRDefault="00583BE1" w:rsidP="00F47FA4">
      <w:pPr>
        <w:pStyle w:val="3-normalyaz"/>
        <w:spacing w:before="0" w:beforeAutospacing="0" w:after="0" w:afterAutospacing="0" w:line="276" w:lineRule="auto"/>
        <w:jc w:val="center"/>
        <w:rPr>
          <w:rStyle w:val="grame"/>
          <w:b/>
          <w:color w:val="000000" w:themeColor="text1"/>
        </w:rPr>
      </w:pPr>
      <w:r w:rsidRPr="00707DAA">
        <w:rPr>
          <w:rStyle w:val="grame"/>
          <w:b/>
          <w:color w:val="000000" w:themeColor="text1"/>
        </w:rPr>
        <w:t xml:space="preserve">Lojistik </w:t>
      </w:r>
      <w:r w:rsidR="007A3483" w:rsidRPr="00707DAA">
        <w:rPr>
          <w:b/>
        </w:rPr>
        <w:t>Merkezlerin</w:t>
      </w:r>
      <w:r w:rsidR="00F5119C" w:rsidRPr="00707DAA">
        <w:rPr>
          <w:b/>
        </w:rPr>
        <w:t xml:space="preserve"> </w:t>
      </w:r>
      <w:r w:rsidR="00A9138C" w:rsidRPr="00707DAA">
        <w:rPr>
          <w:rStyle w:val="grame"/>
          <w:b/>
          <w:color w:val="000000" w:themeColor="text1"/>
        </w:rPr>
        <w:t>İzin</w:t>
      </w:r>
      <w:r w:rsidR="00F5119C" w:rsidRPr="00707DAA">
        <w:rPr>
          <w:rStyle w:val="grame"/>
          <w:b/>
          <w:color w:val="000000" w:themeColor="text1"/>
        </w:rPr>
        <w:t xml:space="preserve"> </w:t>
      </w:r>
      <w:r w:rsidR="00A9138C" w:rsidRPr="00707DAA">
        <w:rPr>
          <w:rStyle w:val="grame"/>
          <w:b/>
          <w:color w:val="000000" w:themeColor="text1"/>
        </w:rPr>
        <w:t xml:space="preserve">Başvurusu </w:t>
      </w:r>
      <w:r w:rsidR="00335CF0" w:rsidRPr="00707DAA">
        <w:rPr>
          <w:rStyle w:val="grame"/>
          <w:b/>
          <w:color w:val="000000" w:themeColor="text1"/>
        </w:rPr>
        <w:t>i</w:t>
      </w:r>
      <w:r w:rsidRPr="00707DAA">
        <w:rPr>
          <w:rStyle w:val="grame"/>
          <w:b/>
          <w:color w:val="000000" w:themeColor="text1"/>
        </w:rPr>
        <w:t xml:space="preserve">çin </w:t>
      </w:r>
      <w:r w:rsidR="006D5113" w:rsidRPr="00707DAA">
        <w:rPr>
          <w:rStyle w:val="grame"/>
          <w:b/>
          <w:color w:val="000000" w:themeColor="text1"/>
        </w:rPr>
        <w:t xml:space="preserve">İstenecek </w:t>
      </w:r>
      <w:r w:rsidRPr="00707DAA">
        <w:rPr>
          <w:rStyle w:val="grame"/>
          <w:b/>
          <w:color w:val="000000" w:themeColor="text1"/>
        </w:rPr>
        <w:t>Belgeler Listesi</w:t>
      </w:r>
    </w:p>
    <w:p w14:paraId="7452B91D" w14:textId="77777777" w:rsidR="00C708B0" w:rsidRPr="00707DAA" w:rsidRDefault="00C708B0" w:rsidP="00A31A82">
      <w:pPr>
        <w:pStyle w:val="3-normalyaz"/>
        <w:spacing w:before="0" w:beforeAutospacing="0" w:after="0" w:afterAutospacing="0" w:line="276" w:lineRule="auto"/>
        <w:jc w:val="center"/>
        <w:rPr>
          <w:rStyle w:val="grame"/>
          <w:color w:val="000000" w:themeColor="text1"/>
        </w:rPr>
      </w:pPr>
    </w:p>
    <w:p w14:paraId="24948D11" w14:textId="77777777" w:rsidR="00170613" w:rsidRPr="00707DAA" w:rsidRDefault="00170613" w:rsidP="009D5B44">
      <w:pPr>
        <w:pStyle w:val="3-normalyaz"/>
        <w:numPr>
          <w:ilvl w:val="0"/>
          <w:numId w:val="5"/>
        </w:numPr>
        <w:spacing w:before="0" w:beforeAutospacing="0" w:after="0" w:afterAutospacing="0" w:line="276" w:lineRule="auto"/>
        <w:ind w:left="426"/>
        <w:jc w:val="both"/>
        <w:rPr>
          <w:rStyle w:val="grame"/>
          <w:color w:val="000000" w:themeColor="text1"/>
        </w:rPr>
      </w:pPr>
      <w:r w:rsidRPr="00707DAA">
        <w:rPr>
          <w:rStyle w:val="grame"/>
          <w:color w:val="000000" w:themeColor="text1"/>
        </w:rPr>
        <w:t xml:space="preserve">Lojistik </w:t>
      </w:r>
      <w:r w:rsidR="007A3483" w:rsidRPr="00707DAA">
        <w:t xml:space="preserve">merkezlerin </w:t>
      </w:r>
      <w:r w:rsidRPr="00707DAA">
        <w:rPr>
          <w:rStyle w:val="grame"/>
          <w:color w:val="000000" w:themeColor="text1"/>
        </w:rPr>
        <w:t>kurulacağı arazilerin büyüklükleri ile arazilere ait tahsis, satın alma ve benzeri kullanım hakkına sahip olduğuna ilişkin belgeler</w:t>
      </w:r>
    </w:p>
    <w:p w14:paraId="71F47EA5" w14:textId="77777777" w:rsidR="00CC4F11" w:rsidRPr="00707DAA" w:rsidRDefault="00170613" w:rsidP="009D5B44">
      <w:pPr>
        <w:pStyle w:val="3-normalyaz"/>
        <w:numPr>
          <w:ilvl w:val="0"/>
          <w:numId w:val="5"/>
        </w:numPr>
        <w:spacing w:before="0" w:beforeAutospacing="0" w:after="0" w:afterAutospacing="0" w:line="276" w:lineRule="auto"/>
        <w:ind w:left="426"/>
        <w:jc w:val="both"/>
        <w:rPr>
          <w:rStyle w:val="grame"/>
          <w:color w:val="000000" w:themeColor="text1"/>
        </w:rPr>
      </w:pPr>
      <w:r w:rsidRPr="00707DAA">
        <w:rPr>
          <w:rStyle w:val="grame"/>
          <w:color w:val="000000" w:themeColor="text1"/>
        </w:rPr>
        <w:t xml:space="preserve">Lojistik </w:t>
      </w:r>
      <w:r w:rsidR="007A3483" w:rsidRPr="00707DAA">
        <w:t xml:space="preserve">merkezlerin </w:t>
      </w:r>
      <w:r w:rsidRPr="00707DAA">
        <w:rPr>
          <w:rStyle w:val="grame"/>
          <w:color w:val="000000" w:themeColor="text1"/>
        </w:rPr>
        <w:t xml:space="preserve">kurumsal yapısına ilişkin belgeler </w:t>
      </w:r>
    </w:p>
    <w:p w14:paraId="4BAB65FE" w14:textId="77777777" w:rsidR="00CA7180" w:rsidRPr="00707DAA" w:rsidRDefault="00CA7180" w:rsidP="00E55DA5">
      <w:pPr>
        <w:pStyle w:val="3-normalyaz"/>
        <w:numPr>
          <w:ilvl w:val="0"/>
          <w:numId w:val="7"/>
        </w:numPr>
        <w:spacing w:before="0" w:beforeAutospacing="0" w:after="0" w:afterAutospacing="0" w:line="276" w:lineRule="auto"/>
        <w:ind w:hanging="75"/>
        <w:jc w:val="both"/>
        <w:rPr>
          <w:rStyle w:val="grame"/>
          <w:color w:val="000000" w:themeColor="text1"/>
        </w:rPr>
      </w:pPr>
      <w:r w:rsidRPr="00707DAA">
        <w:rPr>
          <w:rStyle w:val="grame"/>
          <w:color w:val="000000" w:themeColor="text1"/>
        </w:rPr>
        <w:t xml:space="preserve">Ticaret sicili gazetesi, </w:t>
      </w:r>
    </w:p>
    <w:p w14:paraId="0974AA67" w14:textId="2F7EAFB7" w:rsidR="00CA7180" w:rsidRPr="00707DAA" w:rsidRDefault="00BD61BF" w:rsidP="00E55DA5">
      <w:pPr>
        <w:pStyle w:val="3-normalyaz"/>
        <w:numPr>
          <w:ilvl w:val="0"/>
          <w:numId w:val="7"/>
        </w:numPr>
        <w:spacing w:before="0" w:beforeAutospacing="0" w:after="0" w:afterAutospacing="0" w:line="276" w:lineRule="auto"/>
        <w:ind w:hanging="75"/>
        <w:jc w:val="both"/>
        <w:rPr>
          <w:rStyle w:val="grame"/>
          <w:color w:val="000000" w:themeColor="text1"/>
        </w:rPr>
      </w:pPr>
      <w:ins w:id="89" w:author="Sinan OĞUZ" w:date="2021-10-26T15:14:00Z">
        <w:r>
          <w:rPr>
            <w:color w:val="000000" w:themeColor="text1"/>
          </w:rPr>
          <w:t>K</w:t>
        </w:r>
        <w:r w:rsidRPr="00BD61BF">
          <w:rPr>
            <w:color w:val="000000" w:themeColor="text1"/>
          </w:rPr>
          <w:t>amu kurum ve kuruluşlarının veri tabanlarında imza kaydının bulunmaması halinde</w:t>
        </w:r>
        <w:r w:rsidRPr="00707DAA">
          <w:rPr>
            <w:rStyle w:val="grame"/>
            <w:color w:val="000000" w:themeColor="text1"/>
          </w:rPr>
          <w:t xml:space="preserve"> </w:t>
        </w:r>
      </w:ins>
      <w:r w:rsidRPr="00707DAA">
        <w:rPr>
          <w:rStyle w:val="grame"/>
          <w:color w:val="000000" w:themeColor="text1"/>
        </w:rPr>
        <w:t>t</w:t>
      </w:r>
      <w:r w:rsidR="00370342" w:rsidRPr="00707DAA">
        <w:rPr>
          <w:rStyle w:val="grame"/>
          <w:color w:val="000000" w:themeColor="text1"/>
        </w:rPr>
        <w:t>emsil, i</w:t>
      </w:r>
      <w:r w:rsidR="00CA7180" w:rsidRPr="00707DAA">
        <w:rPr>
          <w:rStyle w:val="grame"/>
          <w:color w:val="000000" w:themeColor="text1"/>
        </w:rPr>
        <w:t>mza ve ilzama yetkili olanların</w:t>
      </w:r>
      <w:ins w:id="90" w:author="Sinan OĞUZ" w:date="2021-10-26T15:14:00Z">
        <w:r w:rsidRPr="00BD61BF">
          <w:rPr>
            <w:rFonts w:asciiTheme="minorHAnsi" w:eastAsiaTheme="minorHAnsi" w:hAnsiTheme="minorHAnsi" w:cstheme="minorBidi"/>
            <w:color w:val="000000"/>
            <w:sz w:val="18"/>
            <w:szCs w:val="18"/>
            <w:lang w:eastAsia="en-US"/>
          </w:rPr>
          <w:t xml:space="preserve"> </w:t>
        </w:r>
      </w:ins>
      <w:del w:id="91" w:author="Sinan OĞUZ" w:date="2021-10-26T15:14:00Z">
        <w:r w:rsidR="00CA7180" w:rsidRPr="00707DAA" w:rsidDel="00BD61BF">
          <w:rPr>
            <w:rStyle w:val="grame"/>
            <w:color w:val="000000" w:themeColor="text1"/>
          </w:rPr>
          <w:delText xml:space="preserve"> </w:delText>
        </w:r>
      </w:del>
      <w:r w:rsidR="00CA7180" w:rsidRPr="00707DAA">
        <w:rPr>
          <w:rStyle w:val="grame"/>
          <w:color w:val="000000" w:themeColor="text1"/>
        </w:rPr>
        <w:t xml:space="preserve">noter onaylı imza sirküleri, </w:t>
      </w:r>
    </w:p>
    <w:p w14:paraId="5BB9DED3" w14:textId="77777777" w:rsidR="00170613" w:rsidRPr="00707DAA" w:rsidRDefault="00F43B32" w:rsidP="00E55DA5">
      <w:pPr>
        <w:pStyle w:val="3-normalyaz"/>
        <w:numPr>
          <w:ilvl w:val="0"/>
          <w:numId w:val="7"/>
        </w:numPr>
        <w:spacing w:before="0" w:beforeAutospacing="0" w:after="0" w:afterAutospacing="0" w:line="276" w:lineRule="auto"/>
        <w:ind w:left="1134" w:hanging="283"/>
        <w:jc w:val="both"/>
        <w:rPr>
          <w:rStyle w:val="grame"/>
          <w:color w:val="000000" w:themeColor="text1"/>
        </w:rPr>
      </w:pPr>
      <w:r w:rsidRPr="00707DAA">
        <w:rPr>
          <w:rStyle w:val="grame"/>
          <w:color w:val="000000" w:themeColor="text1"/>
        </w:rPr>
        <w:t>İ</w:t>
      </w:r>
      <w:r w:rsidR="007C7F54" w:rsidRPr="00707DAA">
        <w:rPr>
          <w:rStyle w:val="grame"/>
          <w:color w:val="000000" w:themeColor="text1"/>
        </w:rPr>
        <w:t xml:space="preserve">lgili meslek odası ya da ticaret ve/veya sanayi odalarından birine kayıtlı olduğunu gösteren </w:t>
      </w:r>
      <w:r w:rsidR="00B512C0" w:rsidRPr="00707DAA">
        <w:rPr>
          <w:rStyle w:val="grame"/>
          <w:color w:val="000000" w:themeColor="text1"/>
        </w:rPr>
        <w:t>son altı ay içinde</w:t>
      </w:r>
      <w:r w:rsidR="007C7F54" w:rsidRPr="00707DAA">
        <w:rPr>
          <w:rStyle w:val="grame"/>
          <w:color w:val="000000" w:themeColor="text1"/>
        </w:rPr>
        <w:t xml:space="preserve"> alınmış belge</w:t>
      </w:r>
      <w:r w:rsidR="00170613" w:rsidRPr="00707DAA">
        <w:rPr>
          <w:rStyle w:val="grame"/>
          <w:color w:val="000000" w:themeColor="text1"/>
        </w:rPr>
        <w:t xml:space="preserve"> vs.)</w:t>
      </w:r>
    </w:p>
    <w:p w14:paraId="04A62158" w14:textId="77777777" w:rsidR="00170613" w:rsidRPr="00707DAA" w:rsidRDefault="00F43B32" w:rsidP="00E55DA5">
      <w:pPr>
        <w:pStyle w:val="3-normalyaz"/>
        <w:numPr>
          <w:ilvl w:val="0"/>
          <w:numId w:val="7"/>
        </w:numPr>
        <w:spacing w:before="0" w:beforeAutospacing="0" w:after="0" w:afterAutospacing="0" w:line="276" w:lineRule="auto"/>
        <w:ind w:hanging="75"/>
        <w:jc w:val="both"/>
        <w:rPr>
          <w:rStyle w:val="grame"/>
          <w:color w:val="000000" w:themeColor="text1"/>
        </w:rPr>
      </w:pPr>
      <w:r w:rsidRPr="00707DAA">
        <w:rPr>
          <w:rStyle w:val="grame"/>
          <w:color w:val="000000" w:themeColor="text1"/>
        </w:rPr>
        <w:t>L</w:t>
      </w:r>
      <w:r w:rsidR="00170613" w:rsidRPr="00707DAA">
        <w:rPr>
          <w:rStyle w:val="grame"/>
          <w:color w:val="000000" w:themeColor="text1"/>
        </w:rPr>
        <w:t xml:space="preserve">ojistik </w:t>
      </w:r>
      <w:r w:rsidR="007A3483" w:rsidRPr="00707DAA">
        <w:t xml:space="preserve">merkezlerin </w:t>
      </w:r>
      <w:r w:rsidRPr="00707DAA">
        <w:rPr>
          <w:rStyle w:val="grame"/>
          <w:color w:val="000000" w:themeColor="text1"/>
        </w:rPr>
        <w:t xml:space="preserve">teşkilat </w:t>
      </w:r>
      <w:r w:rsidR="00170613" w:rsidRPr="00707DAA">
        <w:rPr>
          <w:rStyle w:val="grame"/>
          <w:color w:val="000000" w:themeColor="text1"/>
        </w:rPr>
        <w:t xml:space="preserve">yapısı ve yönetim organlarında yer alan kişilerin bilgileri </w:t>
      </w:r>
    </w:p>
    <w:p w14:paraId="7459D487" w14:textId="77777777" w:rsidR="00170613" w:rsidRPr="00707DAA" w:rsidRDefault="00170613" w:rsidP="009D5B44">
      <w:pPr>
        <w:pStyle w:val="3-normalyaz"/>
        <w:numPr>
          <w:ilvl w:val="0"/>
          <w:numId w:val="5"/>
        </w:numPr>
        <w:spacing w:before="0" w:beforeAutospacing="0" w:after="0" w:afterAutospacing="0" w:line="276" w:lineRule="auto"/>
        <w:ind w:left="284"/>
        <w:jc w:val="both"/>
        <w:rPr>
          <w:rStyle w:val="grame"/>
          <w:color w:val="000000" w:themeColor="text1"/>
        </w:rPr>
      </w:pPr>
      <w:r w:rsidRPr="00707DAA">
        <w:rPr>
          <w:rStyle w:val="grame"/>
          <w:color w:val="000000" w:themeColor="text1"/>
        </w:rPr>
        <w:t xml:space="preserve">Lojistik </w:t>
      </w:r>
      <w:r w:rsidR="007A3483" w:rsidRPr="00707DAA">
        <w:t xml:space="preserve">merkezlerin </w:t>
      </w:r>
      <w:r w:rsidR="00CC4F11" w:rsidRPr="00707DAA">
        <w:rPr>
          <w:rStyle w:val="grame"/>
          <w:color w:val="000000" w:themeColor="text1"/>
        </w:rPr>
        <w:t xml:space="preserve">yapım şekli ve işletme modeline </w:t>
      </w:r>
      <w:r w:rsidRPr="00707DAA">
        <w:rPr>
          <w:rStyle w:val="grame"/>
          <w:color w:val="000000" w:themeColor="text1"/>
        </w:rPr>
        <w:t>(kamu kurum ve kuruluşu, özel sektör firması, kamu ve özel sektör birliği, yap işlet devret vs.) ilişkin belgeler,</w:t>
      </w:r>
    </w:p>
    <w:p w14:paraId="353B3BA6" w14:textId="731F914E" w:rsidR="00170613" w:rsidRPr="00707DAA" w:rsidRDefault="00FA1742" w:rsidP="009D5B44">
      <w:pPr>
        <w:pStyle w:val="3-normalyaz"/>
        <w:numPr>
          <w:ilvl w:val="0"/>
          <w:numId w:val="5"/>
        </w:numPr>
        <w:spacing w:before="0" w:beforeAutospacing="0" w:after="0" w:afterAutospacing="0" w:line="276" w:lineRule="auto"/>
        <w:ind w:left="284"/>
        <w:jc w:val="both"/>
        <w:rPr>
          <w:rStyle w:val="grame"/>
          <w:color w:val="000000" w:themeColor="text1"/>
        </w:rPr>
      </w:pPr>
      <w:r w:rsidRPr="00707DAA">
        <w:rPr>
          <w:rStyle w:val="grame"/>
          <w:color w:val="000000" w:themeColor="text1"/>
        </w:rPr>
        <w:t xml:space="preserve">AYGM onaylı </w:t>
      </w:r>
      <w:r w:rsidR="009F2C9C" w:rsidRPr="00707DAA">
        <w:rPr>
          <w:rStyle w:val="grame"/>
          <w:color w:val="000000" w:themeColor="text1"/>
        </w:rPr>
        <w:t>lojistik</w:t>
      </w:r>
      <w:r w:rsidR="003F50CC" w:rsidRPr="00707DAA">
        <w:rPr>
          <w:rStyle w:val="grame"/>
          <w:color w:val="000000" w:themeColor="text1"/>
        </w:rPr>
        <w:t xml:space="preserve"> </w:t>
      </w:r>
      <w:r w:rsidR="009F2C9C" w:rsidRPr="00707DAA">
        <w:rPr>
          <w:rStyle w:val="grame"/>
          <w:color w:val="000000" w:themeColor="text1"/>
        </w:rPr>
        <w:t>merkez</w:t>
      </w:r>
      <w:r w:rsidR="003F50CC" w:rsidRPr="00707DAA">
        <w:rPr>
          <w:rStyle w:val="grame"/>
          <w:color w:val="000000" w:themeColor="text1"/>
        </w:rPr>
        <w:t xml:space="preserve"> </w:t>
      </w:r>
      <w:r w:rsidR="00170613" w:rsidRPr="00707DAA">
        <w:rPr>
          <w:rStyle w:val="grame"/>
          <w:color w:val="000000" w:themeColor="text1"/>
        </w:rPr>
        <w:t>fizibilite raporu</w:t>
      </w:r>
    </w:p>
    <w:p w14:paraId="3C6C2BD7" w14:textId="1CE9961D" w:rsidR="00170613" w:rsidRPr="00707DAA" w:rsidRDefault="00170613" w:rsidP="009D5B44">
      <w:pPr>
        <w:pStyle w:val="3-normalyaz"/>
        <w:numPr>
          <w:ilvl w:val="0"/>
          <w:numId w:val="5"/>
        </w:numPr>
        <w:spacing w:before="0" w:beforeAutospacing="0" w:after="0" w:afterAutospacing="0" w:line="276" w:lineRule="auto"/>
        <w:ind w:left="284"/>
        <w:jc w:val="both"/>
        <w:rPr>
          <w:rStyle w:val="grame"/>
          <w:color w:val="000000" w:themeColor="text1"/>
        </w:rPr>
      </w:pPr>
      <w:r w:rsidRPr="00707DAA">
        <w:rPr>
          <w:rStyle w:val="grame"/>
          <w:color w:val="000000" w:themeColor="text1"/>
        </w:rPr>
        <w:t xml:space="preserve">Lojistik </w:t>
      </w:r>
      <w:r w:rsidR="007A3483" w:rsidRPr="00707DAA">
        <w:t xml:space="preserve">merkezlere </w:t>
      </w:r>
      <w:r w:rsidR="00F43B32" w:rsidRPr="00707DAA">
        <w:rPr>
          <w:rStyle w:val="grame"/>
          <w:color w:val="000000" w:themeColor="text1"/>
        </w:rPr>
        <w:t>i</w:t>
      </w:r>
      <w:r w:rsidRPr="00707DAA">
        <w:rPr>
          <w:rStyle w:val="grame"/>
          <w:color w:val="000000" w:themeColor="text1"/>
        </w:rPr>
        <w:t xml:space="preserve">lişkin </w:t>
      </w:r>
      <w:r w:rsidR="00F43B32" w:rsidRPr="00707DAA">
        <w:rPr>
          <w:rStyle w:val="grame"/>
          <w:color w:val="000000" w:themeColor="text1"/>
        </w:rPr>
        <w:t>AYGM onaylı p</w:t>
      </w:r>
      <w:r w:rsidRPr="00707DAA">
        <w:rPr>
          <w:rStyle w:val="grame"/>
          <w:color w:val="000000" w:themeColor="text1"/>
        </w:rPr>
        <w:t xml:space="preserve">lan </w:t>
      </w:r>
      <w:r w:rsidR="000749E8" w:rsidRPr="00707DAA">
        <w:rPr>
          <w:rStyle w:val="grame"/>
          <w:color w:val="000000" w:themeColor="text1"/>
        </w:rPr>
        <w:t>ve</w:t>
      </w:r>
      <w:r w:rsidR="003F50CC" w:rsidRPr="00707DAA">
        <w:rPr>
          <w:rStyle w:val="grame"/>
          <w:color w:val="000000" w:themeColor="text1"/>
        </w:rPr>
        <w:t xml:space="preserve"> </w:t>
      </w:r>
      <w:r w:rsidR="00F43B32" w:rsidRPr="00707DAA">
        <w:rPr>
          <w:rStyle w:val="grame"/>
          <w:color w:val="000000" w:themeColor="text1"/>
        </w:rPr>
        <w:t>p</w:t>
      </w:r>
      <w:r w:rsidRPr="00707DAA">
        <w:rPr>
          <w:rStyle w:val="grame"/>
          <w:color w:val="000000" w:themeColor="text1"/>
        </w:rPr>
        <w:t>rojeler</w:t>
      </w:r>
    </w:p>
    <w:p w14:paraId="1CDABD76" w14:textId="77777777" w:rsidR="00CC4F11" w:rsidRPr="00707DAA" w:rsidRDefault="00170613" w:rsidP="009D5B44">
      <w:pPr>
        <w:pStyle w:val="3-normalyaz"/>
        <w:numPr>
          <w:ilvl w:val="0"/>
          <w:numId w:val="5"/>
        </w:numPr>
        <w:spacing w:before="0" w:beforeAutospacing="0" w:after="0" w:afterAutospacing="0" w:line="276" w:lineRule="auto"/>
        <w:ind w:left="284"/>
        <w:jc w:val="both"/>
        <w:rPr>
          <w:rStyle w:val="grame"/>
          <w:color w:val="000000" w:themeColor="text1"/>
        </w:rPr>
      </w:pPr>
      <w:r w:rsidRPr="00707DAA">
        <w:rPr>
          <w:rStyle w:val="grame"/>
          <w:color w:val="000000" w:themeColor="text1"/>
        </w:rPr>
        <w:t xml:space="preserve">Mali </w:t>
      </w:r>
      <w:r w:rsidR="00F43B32" w:rsidRPr="00707DAA">
        <w:rPr>
          <w:rStyle w:val="grame"/>
          <w:color w:val="000000" w:themeColor="text1"/>
        </w:rPr>
        <w:t xml:space="preserve">yeterlilik belgeleri </w:t>
      </w:r>
    </w:p>
    <w:p w14:paraId="0EA30FFE" w14:textId="77777777" w:rsidR="00CC4F11" w:rsidRPr="00707DAA" w:rsidRDefault="00170613" w:rsidP="00E55DA5">
      <w:pPr>
        <w:pStyle w:val="3-normalyaz"/>
        <w:numPr>
          <w:ilvl w:val="0"/>
          <w:numId w:val="8"/>
        </w:numPr>
        <w:spacing w:before="0" w:beforeAutospacing="0" w:after="0" w:afterAutospacing="0" w:line="276" w:lineRule="auto"/>
        <w:ind w:left="1134" w:hanging="283"/>
        <w:jc w:val="both"/>
        <w:rPr>
          <w:rStyle w:val="grame"/>
          <w:color w:val="000000" w:themeColor="text1"/>
        </w:rPr>
      </w:pPr>
      <w:r w:rsidRPr="00707DAA">
        <w:rPr>
          <w:rStyle w:val="grame"/>
          <w:color w:val="000000" w:themeColor="text1"/>
        </w:rPr>
        <w:t xml:space="preserve">Lojistik </w:t>
      </w:r>
      <w:r w:rsidR="007A3483" w:rsidRPr="00707DAA">
        <w:t xml:space="preserve">merkezlerin </w:t>
      </w:r>
      <w:r w:rsidRPr="00707DAA">
        <w:rPr>
          <w:rStyle w:val="grame"/>
          <w:color w:val="000000" w:themeColor="text1"/>
        </w:rPr>
        <w:t>maliyetlerinin finansal olarak sağlanacağını tevsik eden kredi limitleri,</w:t>
      </w:r>
    </w:p>
    <w:p w14:paraId="20A938A0" w14:textId="77777777" w:rsidR="00CC4F11" w:rsidRPr="00707DAA" w:rsidRDefault="00F43B32" w:rsidP="00E55DA5">
      <w:pPr>
        <w:pStyle w:val="3-normalyaz"/>
        <w:numPr>
          <w:ilvl w:val="0"/>
          <w:numId w:val="8"/>
        </w:numPr>
        <w:spacing w:before="0" w:beforeAutospacing="0" w:after="0" w:afterAutospacing="0" w:line="276" w:lineRule="auto"/>
        <w:ind w:hanging="75"/>
        <w:jc w:val="both"/>
        <w:rPr>
          <w:rStyle w:val="grame"/>
          <w:color w:val="000000" w:themeColor="text1"/>
        </w:rPr>
      </w:pPr>
      <w:r w:rsidRPr="00707DAA">
        <w:rPr>
          <w:rStyle w:val="grame"/>
          <w:color w:val="000000" w:themeColor="text1"/>
        </w:rPr>
        <w:t>K</w:t>
      </w:r>
      <w:r w:rsidR="003C183F" w:rsidRPr="00707DAA">
        <w:rPr>
          <w:rStyle w:val="grame"/>
          <w:color w:val="000000" w:themeColor="text1"/>
        </w:rPr>
        <w:t>redi onayları,</w:t>
      </w:r>
    </w:p>
    <w:p w14:paraId="16EE1231" w14:textId="77777777" w:rsidR="00CC4F11" w:rsidRPr="00707DAA" w:rsidRDefault="00F43B32" w:rsidP="00E55DA5">
      <w:pPr>
        <w:pStyle w:val="3-normalyaz"/>
        <w:numPr>
          <w:ilvl w:val="0"/>
          <w:numId w:val="8"/>
        </w:numPr>
        <w:spacing w:before="0" w:beforeAutospacing="0" w:after="0" w:afterAutospacing="0" w:line="276" w:lineRule="auto"/>
        <w:ind w:hanging="75"/>
        <w:jc w:val="both"/>
        <w:rPr>
          <w:rStyle w:val="grame"/>
          <w:color w:val="000000" w:themeColor="text1"/>
        </w:rPr>
      </w:pPr>
      <w:r w:rsidRPr="00707DAA">
        <w:rPr>
          <w:rStyle w:val="grame"/>
          <w:color w:val="000000" w:themeColor="text1"/>
        </w:rPr>
        <w:t>Y</w:t>
      </w:r>
      <w:r w:rsidR="003C183F" w:rsidRPr="00707DAA">
        <w:rPr>
          <w:rStyle w:val="grame"/>
          <w:color w:val="000000" w:themeColor="text1"/>
        </w:rPr>
        <w:t>atırımcı profilleri,</w:t>
      </w:r>
    </w:p>
    <w:p w14:paraId="463CA0E4" w14:textId="77777777" w:rsidR="00CC4F11" w:rsidRPr="00707DAA" w:rsidRDefault="00F43B32" w:rsidP="00E55DA5">
      <w:pPr>
        <w:pStyle w:val="3-normalyaz"/>
        <w:numPr>
          <w:ilvl w:val="0"/>
          <w:numId w:val="8"/>
        </w:numPr>
        <w:spacing w:before="0" w:beforeAutospacing="0" w:after="0" w:afterAutospacing="0" w:line="276" w:lineRule="auto"/>
        <w:ind w:hanging="75"/>
        <w:jc w:val="both"/>
        <w:rPr>
          <w:rStyle w:val="grame"/>
          <w:color w:val="000000" w:themeColor="text1"/>
        </w:rPr>
      </w:pPr>
      <w:r w:rsidRPr="00707DAA">
        <w:rPr>
          <w:rStyle w:val="grame"/>
          <w:color w:val="000000" w:themeColor="text1"/>
        </w:rPr>
        <w:t>F</w:t>
      </w:r>
      <w:r w:rsidR="00170613" w:rsidRPr="00707DAA">
        <w:rPr>
          <w:rStyle w:val="grame"/>
          <w:color w:val="000000" w:themeColor="text1"/>
        </w:rPr>
        <w:t>inans kuruluşların</w:t>
      </w:r>
      <w:r w:rsidR="003C183F" w:rsidRPr="00707DAA">
        <w:rPr>
          <w:rStyle w:val="grame"/>
          <w:color w:val="000000" w:themeColor="text1"/>
        </w:rPr>
        <w:t>dan alınan iyi niyet mektupları,</w:t>
      </w:r>
    </w:p>
    <w:p w14:paraId="1EF5226C" w14:textId="77777777" w:rsidR="00F43B32" w:rsidRPr="00707DAA" w:rsidRDefault="00F43B32" w:rsidP="00E55DA5">
      <w:pPr>
        <w:pStyle w:val="3-normalyaz"/>
        <w:numPr>
          <w:ilvl w:val="0"/>
          <w:numId w:val="8"/>
        </w:numPr>
        <w:spacing w:before="0" w:beforeAutospacing="0" w:after="0" w:afterAutospacing="0" w:line="276" w:lineRule="auto"/>
        <w:ind w:hanging="75"/>
        <w:jc w:val="both"/>
        <w:rPr>
          <w:rStyle w:val="grame"/>
          <w:color w:val="000000" w:themeColor="text1"/>
        </w:rPr>
      </w:pPr>
      <w:r w:rsidRPr="00707DAA">
        <w:rPr>
          <w:rStyle w:val="grame"/>
          <w:color w:val="000000" w:themeColor="text1"/>
        </w:rPr>
        <w:t>B</w:t>
      </w:r>
      <w:r w:rsidR="00170613" w:rsidRPr="00707DAA">
        <w:rPr>
          <w:rStyle w:val="grame"/>
          <w:color w:val="000000" w:themeColor="text1"/>
        </w:rPr>
        <w:t>anka hesap özetleri</w:t>
      </w:r>
      <w:r w:rsidR="003C183F" w:rsidRPr="00707DAA">
        <w:rPr>
          <w:rStyle w:val="grame"/>
          <w:color w:val="000000" w:themeColor="text1"/>
        </w:rPr>
        <w:t>,</w:t>
      </w:r>
    </w:p>
    <w:p w14:paraId="3D3649AC" w14:textId="77777777" w:rsidR="00F43B32" w:rsidRPr="00707DAA" w:rsidRDefault="00F43B32" w:rsidP="00E55DA5">
      <w:pPr>
        <w:pStyle w:val="3-normalyaz"/>
        <w:numPr>
          <w:ilvl w:val="0"/>
          <w:numId w:val="8"/>
        </w:numPr>
        <w:spacing w:before="0" w:beforeAutospacing="0" w:after="0" w:afterAutospacing="0" w:line="276" w:lineRule="auto"/>
        <w:ind w:left="1134" w:hanging="283"/>
        <w:jc w:val="both"/>
        <w:rPr>
          <w:rStyle w:val="grame"/>
        </w:rPr>
      </w:pPr>
      <w:r w:rsidRPr="00707DAA">
        <w:rPr>
          <w:rStyle w:val="grame"/>
          <w:color w:val="000000" w:themeColor="text1"/>
        </w:rPr>
        <w:t>Başvuru tarihi itibari ile asgari 5.000.000.-TL (beşmilyonTürkLirası) k</w:t>
      </w:r>
      <w:r w:rsidR="003C183F" w:rsidRPr="00707DAA">
        <w:rPr>
          <w:rStyle w:val="grame"/>
          <w:color w:val="000000" w:themeColor="text1"/>
        </w:rPr>
        <w:t>ayıtlı sermayeye sahip olduğunu gösteren belgeler,</w:t>
      </w:r>
    </w:p>
    <w:p w14:paraId="66B52D6A" w14:textId="77777777" w:rsidR="00380C34" w:rsidRPr="00707DAA" w:rsidRDefault="00380C34" w:rsidP="00E55DA5">
      <w:pPr>
        <w:pStyle w:val="3-normalyaz"/>
        <w:numPr>
          <w:ilvl w:val="0"/>
          <w:numId w:val="8"/>
        </w:numPr>
        <w:spacing w:before="0" w:beforeAutospacing="0" w:after="0" w:afterAutospacing="0" w:line="276" w:lineRule="auto"/>
        <w:ind w:hanging="75"/>
        <w:jc w:val="both"/>
        <w:rPr>
          <w:rStyle w:val="grame"/>
          <w:color w:val="000000" w:themeColor="text1"/>
        </w:rPr>
      </w:pPr>
      <w:r w:rsidRPr="00707DAA">
        <w:rPr>
          <w:rStyle w:val="grame"/>
          <w:color w:val="000000" w:themeColor="text1"/>
        </w:rPr>
        <w:t>Yeminli mali müşavir tarafından onaylanmış bilanço veya mali tablolar</w:t>
      </w:r>
    </w:p>
    <w:p w14:paraId="4F9C24DB" w14:textId="77777777" w:rsidR="000B259A" w:rsidRPr="00707DAA" w:rsidRDefault="00170613" w:rsidP="009D5B44">
      <w:pPr>
        <w:pStyle w:val="3-normalyaz"/>
        <w:numPr>
          <w:ilvl w:val="0"/>
          <w:numId w:val="5"/>
        </w:numPr>
        <w:spacing w:before="0" w:beforeAutospacing="0" w:after="0" w:afterAutospacing="0" w:line="276" w:lineRule="auto"/>
        <w:ind w:left="426"/>
        <w:jc w:val="both"/>
        <w:rPr>
          <w:rStyle w:val="grame"/>
          <w:color w:val="000000" w:themeColor="text1"/>
        </w:rPr>
      </w:pPr>
      <w:r w:rsidRPr="00707DAA">
        <w:rPr>
          <w:rStyle w:val="grame"/>
          <w:color w:val="000000" w:themeColor="text1"/>
        </w:rPr>
        <w:t xml:space="preserve">Mesleki </w:t>
      </w:r>
      <w:r w:rsidR="006D5113" w:rsidRPr="00707DAA">
        <w:rPr>
          <w:rStyle w:val="grame"/>
          <w:color w:val="000000" w:themeColor="text1"/>
        </w:rPr>
        <w:t xml:space="preserve">saygınlık belgeleri </w:t>
      </w:r>
    </w:p>
    <w:p w14:paraId="343ECE3C" w14:textId="77777777" w:rsidR="00170613" w:rsidRPr="00707DAA" w:rsidRDefault="00370342" w:rsidP="00E55DA5">
      <w:pPr>
        <w:pStyle w:val="3-normalyaz"/>
        <w:numPr>
          <w:ilvl w:val="0"/>
          <w:numId w:val="9"/>
        </w:numPr>
        <w:spacing w:before="0" w:beforeAutospacing="0" w:after="0" w:afterAutospacing="0" w:line="276" w:lineRule="auto"/>
        <w:ind w:hanging="75"/>
        <w:jc w:val="both"/>
        <w:rPr>
          <w:rStyle w:val="grame"/>
          <w:color w:val="000000" w:themeColor="text1"/>
        </w:rPr>
      </w:pPr>
      <w:r w:rsidRPr="00707DAA">
        <w:rPr>
          <w:rStyle w:val="grame"/>
          <w:color w:val="000000" w:themeColor="text1"/>
        </w:rPr>
        <w:t xml:space="preserve">Temsil, imza ve ilzama yetkili olanların </w:t>
      </w:r>
      <w:r w:rsidR="00FC0B02" w:rsidRPr="00707DAA">
        <w:rPr>
          <w:rStyle w:val="grame"/>
          <w:color w:val="000000" w:themeColor="text1"/>
        </w:rPr>
        <w:t xml:space="preserve">bu Yönetmeliğin </w:t>
      </w:r>
      <w:r w:rsidR="006475F9" w:rsidRPr="00707DAA">
        <w:rPr>
          <w:rStyle w:val="grame"/>
          <w:color w:val="000000" w:themeColor="text1"/>
        </w:rPr>
        <w:t>4’üncü</w:t>
      </w:r>
      <w:r w:rsidR="00FC0B02" w:rsidRPr="00707DAA">
        <w:rPr>
          <w:rStyle w:val="grame"/>
          <w:color w:val="000000" w:themeColor="text1"/>
        </w:rPr>
        <w:t xml:space="preserve"> maddesinde </w:t>
      </w:r>
      <w:r w:rsidR="001C14E4" w:rsidRPr="00707DAA">
        <w:rPr>
          <w:rStyle w:val="grame"/>
          <w:color w:val="000000" w:themeColor="text1"/>
        </w:rPr>
        <w:t xml:space="preserve">belirtilen </w:t>
      </w:r>
      <w:r w:rsidR="001F0A11" w:rsidRPr="00707DAA">
        <w:rPr>
          <w:rStyle w:val="grame"/>
          <w:color w:val="000000" w:themeColor="text1"/>
        </w:rPr>
        <w:t>m</w:t>
      </w:r>
      <w:r w:rsidR="001C14E4" w:rsidRPr="00707DAA">
        <w:rPr>
          <w:rStyle w:val="grame"/>
          <w:color w:val="000000" w:themeColor="text1"/>
        </w:rPr>
        <w:t xml:space="preserve">esleki </w:t>
      </w:r>
      <w:r w:rsidR="001F0A11" w:rsidRPr="00707DAA">
        <w:rPr>
          <w:rStyle w:val="grame"/>
          <w:color w:val="000000" w:themeColor="text1"/>
        </w:rPr>
        <w:t>s</w:t>
      </w:r>
      <w:r w:rsidR="001C14E4" w:rsidRPr="00707DAA">
        <w:rPr>
          <w:rStyle w:val="grame"/>
          <w:color w:val="000000" w:themeColor="text1"/>
        </w:rPr>
        <w:t xml:space="preserve">aygınlık gerekliliklerine uygun </w:t>
      </w:r>
      <w:r w:rsidR="009F2C9C" w:rsidRPr="00707DAA">
        <w:rPr>
          <w:rStyle w:val="grame"/>
          <w:color w:val="000000" w:themeColor="text1"/>
        </w:rPr>
        <w:t xml:space="preserve">son altı aya ait </w:t>
      </w:r>
      <w:r w:rsidR="00A57BF1" w:rsidRPr="00707DAA">
        <w:rPr>
          <w:rStyle w:val="grame"/>
          <w:color w:val="000000" w:themeColor="text1"/>
        </w:rPr>
        <w:t>adli sicil kayıtları</w:t>
      </w:r>
    </w:p>
    <w:p w14:paraId="687AA41E" w14:textId="77777777" w:rsidR="00170613" w:rsidRPr="00707DAA" w:rsidRDefault="00170613" w:rsidP="009D5B44">
      <w:pPr>
        <w:pStyle w:val="3-normalyaz"/>
        <w:numPr>
          <w:ilvl w:val="0"/>
          <w:numId w:val="5"/>
        </w:numPr>
        <w:spacing w:before="0" w:beforeAutospacing="0" w:after="0" w:afterAutospacing="0" w:line="276" w:lineRule="auto"/>
        <w:ind w:left="426"/>
        <w:jc w:val="both"/>
        <w:rPr>
          <w:rStyle w:val="grame"/>
          <w:color w:val="000000" w:themeColor="text1"/>
        </w:rPr>
      </w:pPr>
      <w:r w:rsidRPr="00707DAA">
        <w:rPr>
          <w:rStyle w:val="grame"/>
          <w:color w:val="000000" w:themeColor="text1"/>
        </w:rPr>
        <w:t xml:space="preserve">Kamu </w:t>
      </w:r>
      <w:r w:rsidR="006D5113" w:rsidRPr="00707DAA">
        <w:rPr>
          <w:rStyle w:val="grame"/>
          <w:color w:val="000000" w:themeColor="text1"/>
        </w:rPr>
        <w:t>kurum ve kuruluşlarından alınan belgeler</w:t>
      </w:r>
    </w:p>
    <w:p w14:paraId="43F70850" w14:textId="77777777" w:rsidR="00E174B3" w:rsidRPr="00707DAA" w:rsidRDefault="00E174B3" w:rsidP="00E55DA5">
      <w:pPr>
        <w:pStyle w:val="3-normalyaz"/>
        <w:numPr>
          <w:ilvl w:val="0"/>
          <w:numId w:val="10"/>
        </w:numPr>
        <w:spacing w:before="0" w:beforeAutospacing="0" w:after="0" w:afterAutospacing="0" w:line="276" w:lineRule="auto"/>
        <w:ind w:left="1134" w:hanging="283"/>
        <w:jc w:val="both"/>
        <w:rPr>
          <w:rStyle w:val="grame"/>
          <w:color w:val="000000" w:themeColor="text1"/>
        </w:rPr>
      </w:pPr>
      <w:r w:rsidRPr="00707DAA">
        <w:rPr>
          <w:rStyle w:val="grame"/>
          <w:color w:val="000000" w:themeColor="text1"/>
        </w:rPr>
        <w:t>Çevresel Etki Değerlendirme (ÇED) raporu</w:t>
      </w:r>
    </w:p>
    <w:p w14:paraId="7706B0BD" w14:textId="77777777" w:rsidR="00170613" w:rsidRPr="00707DAA" w:rsidRDefault="00170613" w:rsidP="00E55DA5">
      <w:pPr>
        <w:pStyle w:val="3-normalyaz"/>
        <w:numPr>
          <w:ilvl w:val="0"/>
          <w:numId w:val="10"/>
        </w:numPr>
        <w:spacing w:before="0" w:beforeAutospacing="0" w:after="0" w:afterAutospacing="0" w:line="276" w:lineRule="auto"/>
        <w:ind w:left="1134" w:hanging="283"/>
        <w:jc w:val="both"/>
        <w:rPr>
          <w:rStyle w:val="grame"/>
          <w:b/>
          <w:color w:val="000000" w:themeColor="text1"/>
        </w:rPr>
      </w:pPr>
      <w:r w:rsidRPr="00707DAA">
        <w:rPr>
          <w:rStyle w:val="grame"/>
          <w:color w:val="000000" w:themeColor="text1"/>
        </w:rPr>
        <w:t>Birinci derece arkeolojik alan olmadığına dair Kültür ve Turizm Bakanlığından</w:t>
      </w:r>
      <w:r w:rsidR="00660D55" w:rsidRPr="00707DAA">
        <w:rPr>
          <w:rStyle w:val="grame"/>
          <w:color w:val="000000" w:themeColor="text1"/>
        </w:rPr>
        <w:t xml:space="preserve"> </w:t>
      </w:r>
      <w:r w:rsidRPr="00707DAA">
        <w:rPr>
          <w:rStyle w:val="grame"/>
          <w:color w:val="000000" w:themeColor="text1"/>
        </w:rPr>
        <w:t>alınacak yazı</w:t>
      </w:r>
    </w:p>
    <w:p w14:paraId="56B72E08" w14:textId="77777777" w:rsidR="0071617F" w:rsidRPr="00707DAA" w:rsidRDefault="0071617F" w:rsidP="00A31A82">
      <w:pPr>
        <w:pStyle w:val="3-normalyaz"/>
        <w:spacing w:before="0" w:beforeAutospacing="0" w:after="0" w:afterAutospacing="0" w:line="276" w:lineRule="auto"/>
        <w:ind w:firstLine="566"/>
        <w:jc w:val="both"/>
        <w:rPr>
          <w:rStyle w:val="grame"/>
          <w:b/>
          <w:color w:val="000000" w:themeColor="text1"/>
        </w:rPr>
      </w:pPr>
    </w:p>
    <w:p w14:paraId="4C6DCDFC" w14:textId="77777777" w:rsidR="0071617F" w:rsidRPr="00707DAA" w:rsidRDefault="0071617F" w:rsidP="00A31A82">
      <w:pPr>
        <w:pStyle w:val="3-normalyaz"/>
        <w:spacing w:before="0" w:beforeAutospacing="0" w:after="0" w:afterAutospacing="0" w:line="276" w:lineRule="auto"/>
        <w:ind w:firstLine="566"/>
        <w:jc w:val="both"/>
        <w:rPr>
          <w:rStyle w:val="grame"/>
          <w:b/>
          <w:color w:val="000000" w:themeColor="text1"/>
        </w:rPr>
        <w:sectPr w:rsidR="0071617F" w:rsidRPr="00707DAA" w:rsidSect="002C74E6">
          <w:footerReference w:type="default" r:id="rId10"/>
          <w:pgSz w:w="11906" w:h="16838"/>
          <w:pgMar w:top="1417" w:right="1417" w:bottom="1417" w:left="1417" w:header="708" w:footer="708" w:gutter="0"/>
          <w:cols w:space="708"/>
          <w:docGrid w:linePitch="360"/>
        </w:sectPr>
      </w:pPr>
    </w:p>
    <w:p w14:paraId="2B8417A9" w14:textId="77777777" w:rsidR="00170613" w:rsidRPr="00707DAA" w:rsidRDefault="0071617F" w:rsidP="00287D5F">
      <w:pPr>
        <w:pStyle w:val="3-normalyaz"/>
        <w:spacing w:before="0" w:beforeAutospacing="0" w:after="0" w:afterAutospacing="0" w:line="276" w:lineRule="auto"/>
        <w:jc w:val="right"/>
        <w:rPr>
          <w:rStyle w:val="grame"/>
          <w:b/>
          <w:color w:val="000000" w:themeColor="text1"/>
        </w:rPr>
      </w:pPr>
      <w:r w:rsidRPr="00707DAA">
        <w:rPr>
          <w:rStyle w:val="grame"/>
          <w:b/>
          <w:color w:val="000000" w:themeColor="text1"/>
        </w:rPr>
        <w:lastRenderedPageBreak/>
        <w:t>E</w:t>
      </w:r>
      <w:r w:rsidR="00287D5F" w:rsidRPr="00707DAA">
        <w:rPr>
          <w:rStyle w:val="grame"/>
          <w:b/>
          <w:color w:val="000000" w:themeColor="text1"/>
        </w:rPr>
        <w:t>K-</w:t>
      </w:r>
      <w:r w:rsidR="00BC12FA" w:rsidRPr="00707DAA">
        <w:rPr>
          <w:rStyle w:val="grame"/>
          <w:b/>
          <w:color w:val="000000" w:themeColor="text1"/>
        </w:rPr>
        <w:t>3</w:t>
      </w:r>
    </w:p>
    <w:p w14:paraId="058C8371" w14:textId="77777777" w:rsidR="0071617F" w:rsidRPr="00707DAA" w:rsidRDefault="0071617F" w:rsidP="00A31A82">
      <w:pPr>
        <w:pStyle w:val="3-normalyaz"/>
        <w:spacing w:before="0" w:beforeAutospacing="0" w:after="0" w:afterAutospacing="0" w:line="276" w:lineRule="auto"/>
        <w:jc w:val="center"/>
        <w:rPr>
          <w:rStyle w:val="grame"/>
          <w:b/>
          <w:color w:val="000000" w:themeColor="text1"/>
        </w:rPr>
      </w:pPr>
    </w:p>
    <w:p w14:paraId="7A9B3FBE" w14:textId="77777777" w:rsidR="00D044D7" w:rsidRPr="00707DAA" w:rsidRDefault="00F5571D" w:rsidP="00A31A82">
      <w:pPr>
        <w:pStyle w:val="3-normalyaz"/>
        <w:spacing w:before="0" w:beforeAutospacing="0" w:after="0" w:afterAutospacing="0" w:line="276" w:lineRule="auto"/>
        <w:jc w:val="center"/>
        <w:rPr>
          <w:rStyle w:val="grame"/>
          <w:b/>
          <w:color w:val="000000" w:themeColor="text1"/>
        </w:rPr>
      </w:pPr>
      <w:r w:rsidRPr="00707DAA">
        <w:rPr>
          <w:rStyle w:val="grame"/>
          <w:b/>
          <w:color w:val="000000" w:themeColor="text1"/>
        </w:rPr>
        <w:t>Hâlihazırda</w:t>
      </w:r>
      <w:r w:rsidR="00660D55" w:rsidRPr="00707DAA">
        <w:rPr>
          <w:rStyle w:val="grame"/>
          <w:b/>
          <w:color w:val="000000" w:themeColor="text1"/>
        </w:rPr>
        <w:t xml:space="preserve"> </w:t>
      </w:r>
      <w:r w:rsidR="00834DDF" w:rsidRPr="00707DAA">
        <w:rPr>
          <w:rStyle w:val="grame"/>
          <w:b/>
          <w:color w:val="000000" w:themeColor="text1"/>
        </w:rPr>
        <w:t xml:space="preserve">Özel Sektör Tarafından Kurulmuş Olan Lojistik Merkezler </w:t>
      </w:r>
      <w:r w:rsidR="0071617F" w:rsidRPr="00707DAA">
        <w:rPr>
          <w:rStyle w:val="grame"/>
          <w:b/>
          <w:color w:val="000000" w:themeColor="text1"/>
        </w:rPr>
        <w:t>İçin İ</w:t>
      </w:r>
      <w:r w:rsidR="00B473C3" w:rsidRPr="00707DAA">
        <w:rPr>
          <w:rStyle w:val="grame"/>
          <w:b/>
          <w:color w:val="000000" w:themeColor="text1"/>
        </w:rPr>
        <w:t>şletme Ruhsatı</w:t>
      </w:r>
      <w:r w:rsidR="0071617F" w:rsidRPr="00707DAA">
        <w:rPr>
          <w:rStyle w:val="grame"/>
          <w:b/>
          <w:color w:val="000000" w:themeColor="text1"/>
        </w:rPr>
        <w:t xml:space="preserve"> Başvurusunda İstenecek Belgeler Listesi</w:t>
      </w:r>
    </w:p>
    <w:p w14:paraId="30E956FB" w14:textId="77777777" w:rsidR="0071617F" w:rsidRPr="00707DAA" w:rsidRDefault="0071617F" w:rsidP="00A31A82">
      <w:pPr>
        <w:pStyle w:val="3-normalyaz"/>
        <w:spacing w:before="0" w:beforeAutospacing="0" w:after="0" w:afterAutospacing="0" w:line="276" w:lineRule="auto"/>
        <w:jc w:val="center"/>
        <w:rPr>
          <w:rStyle w:val="grame"/>
          <w:color w:val="000000" w:themeColor="text1"/>
        </w:rPr>
      </w:pPr>
    </w:p>
    <w:p w14:paraId="02BAB7E0" w14:textId="77777777" w:rsidR="00170613" w:rsidRPr="00707DAA" w:rsidRDefault="00170613" w:rsidP="00DA4859">
      <w:pPr>
        <w:pStyle w:val="3-normalyaz"/>
        <w:numPr>
          <w:ilvl w:val="0"/>
          <w:numId w:val="6"/>
        </w:numPr>
        <w:spacing w:before="0" w:beforeAutospacing="0" w:after="0" w:afterAutospacing="0" w:line="276" w:lineRule="auto"/>
        <w:ind w:left="426" w:hanging="426"/>
        <w:jc w:val="both"/>
        <w:rPr>
          <w:rStyle w:val="grame"/>
          <w:strike/>
          <w:color w:val="000000" w:themeColor="text1"/>
        </w:rPr>
      </w:pPr>
      <w:r w:rsidRPr="00707DAA">
        <w:rPr>
          <w:rStyle w:val="grame"/>
          <w:color w:val="000000" w:themeColor="text1"/>
        </w:rPr>
        <w:t xml:space="preserve">Geçmiş </w:t>
      </w:r>
      <w:r w:rsidR="00FF60AF" w:rsidRPr="00707DAA">
        <w:rPr>
          <w:rStyle w:val="grame"/>
          <w:color w:val="000000" w:themeColor="text1"/>
        </w:rPr>
        <w:t xml:space="preserve">dönem faaliyet raporları </w:t>
      </w:r>
    </w:p>
    <w:p w14:paraId="502CB3F0" w14:textId="77777777" w:rsidR="00170613" w:rsidRPr="00707DAA" w:rsidRDefault="00170613" w:rsidP="00DA4859">
      <w:pPr>
        <w:pStyle w:val="3-normalyaz"/>
        <w:numPr>
          <w:ilvl w:val="0"/>
          <w:numId w:val="6"/>
        </w:numPr>
        <w:spacing w:before="0" w:beforeAutospacing="0" w:after="0" w:afterAutospacing="0" w:line="276" w:lineRule="auto"/>
        <w:ind w:left="426" w:hanging="426"/>
        <w:jc w:val="both"/>
        <w:rPr>
          <w:rStyle w:val="grame"/>
          <w:color w:val="000000" w:themeColor="text1"/>
        </w:rPr>
      </w:pPr>
      <w:r w:rsidRPr="00707DAA">
        <w:rPr>
          <w:rStyle w:val="grame"/>
          <w:color w:val="000000" w:themeColor="text1"/>
        </w:rPr>
        <w:t xml:space="preserve">Gelecek </w:t>
      </w:r>
      <w:r w:rsidR="00FF60AF" w:rsidRPr="00707DAA">
        <w:rPr>
          <w:rStyle w:val="grame"/>
          <w:color w:val="000000" w:themeColor="text1"/>
        </w:rPr>
        <w:t xml:space="preserve">dönem projeksiyonları </w:t>
      </w:r>
      <w:r w:rsidRPr="00707DAA">
        <w:rPr>
          <w:rStyle w:val="grame"/>
          <w:color w:val="000000" w:themeColor="text1"/>
        </w:rPr>
        <w:t>(</w:t>
      </w:r>
      <w:r w:rsidR="00D044D7" w:rsidRPr="00707DAA">
        <w:rPr>
          <w:rStyle w:val="grame"/>
          <w:color w:val="000000" w:themeColor="text1"/>
        </w:rPr>
        <w:t>beş ve on yıllık projeksiyonlar</w:t>
      </w:r>
      <w:r w:rsidRPr="00707DAA">
        <w:rPr>
          <w:rStyle w:val="grame"/>
          <w:color w:val="000000" w:themeColor="text1"/>
        </w:rPr>
        <w:t>)</w:t>
      </w:r>
    </w:p>
    <w:p w14:paraId="5DFFD46E" w14:textId="77777777" w:rsidR="00170613" w:rsidRPr="00707DAA" w:rsidRDefault="00170613" w:rsidP="00CC18BE">
      <w:pPr>
        <w:pStyle w:val="3-normalyaz"/>
        <w:numPr>
          <w:ilvl w:val="0"/>
          <w:numId w:val="6"/>
        </w:numPr>
        <w:spacing w:before="0" w:beforeAutospacing="0" w:after="0" w:afterAutospacing="0" w:line="276" w:lineRule="auto"/>
        <w:ind w:left="284" w:hanging="284"/>
        <w:jc w:val="both"/>
        <w:rPr>
          <w:rStyle w:val="grame"/>
          <w:rFonts w:eastAsiaTheme="minorHAnsi"/>
          <w:color w:val="000000" w:themeColor="text1"/>
          <w:lang w:eastAsia="en-US"/>
        </w:rPr>
      </w:pPr>
      <w:r w:rsidRPr="00707DAA">
        <w:rPr>
          <w:rStyle w:val="grame"/>
          <w:color w:val="000000" w:themeColor="text1"/>
        </w:rPr>
        <w:t>Lojistik merkezin kurulduğu arazinin büyüklüğü ile araziye ait tahsis, satın alma ve benzeri kullanım hakkına sahip olduğuna gösteren belgeler</w:t>
      </w:r>
    </w:p>
    <w:p w14:paraId="3A85736D" w14:textId="6E28CA0F" w:rsidR="00170613" w:rsidRPr="00707DAA" w:rsidRDefault="005E4AF4" w:rsidP="00DA4859">
      <w:pPr>
        <w:pStyle w:val="3-normalyaz"/>
        <w:numPr>
          <w:ilvl w:val="0"/>
          <w:numId w:val="6"/>
        </w:numPr>
        <w:spacing w:before="0" w:beforeAutospacing="0" w:after="0" w:afterAutospacing="0" w:line="276" w:lineRule="auto"/>
        <w:ind w:left="426" w:hanging="426"/>
        <w:jc w:val="both"/>
        <w:rPr>
          <w:rStyle w:val="grame"/>
          <w:color w:val="000000" w:themeColor="text1"/>
        </w:rPr>
      </w:pPr>
      <w:r w:rsidRPr="00707DAA">
        <w:rPr>
          <w:rStyle w:val="grame"/>
          <w:color w:val="000000" w:themeColor="text1"/>
        </w:rPr>
        <w:t>İşleticinin</w:t>
      </w:r>
      <w:r w:rsidR="00F5119C" w:rsidRPr="00707DAA">
        <w:rPr>
          <w:rStyle w:val="grame"/>
          <w:color w:val="000000" w:themeColor="text1"/>
        </w:rPr>
        <w:t xml:space="preserve"> </w:t>
      </w:r>
      <w:r w:rsidR="00170613" w:rsidRPr="00707DAA">
        <w:rPr>
          <w:rStyle w:val="grame"/>
          <w:color w:val="000000" w:themeColor="text1"/>
        </w:rPr>
        <w:t>kurumsal yapısına ilişkin belgeler</w:t>
      </w:r>
      <w:r w:rsidR="00706A2E" w:rsidRPr="00707DAA">
        <w:rPr>
          <w:rStyle w:val="grame"/>
          <w:color w:val="000000" w:themeColor="text1"/>
        </w:rPr>
        <w:t>:</w:t>
      </w:r>
    </w:p>
    <w:p w14:paraId="2CA9F2EB" w14:textId="4850C48D" w:rsidR="003C4E42" w:rsidRPr="00707DAA" w:rsidRDefault="00A9071E" w:rsidP="00CC18BE">
      <w:pPr>
        <w:pStyle w:val="3-normalyaz"/>
        <w:numPr>
          <w:ilvl w:val="0"/>
          <w:numId w:val="50"/>
        </w:numPr>
        <w:spacing w:before="0" w:beforeAutospacing="0" w:after="0" w:afterAutospacing="0" w:line="276" w:lineRule="auto"/>
        <w:ind w:left="709" w:hanging="283"/>
        <w:jc w:val="both"/>
        <w:rPr>
          <w:rStyle w:val="grame"/>
          <w:color w:val="000000" w:themeColor="text1"/>
        </w:rPr>
      </w:pPr>
      <w:r w:rsidRPr="00707DAA">
        <w:rPr>
          <w:rStyle w:val="grame"/>
          <w:color w:val="000000" w:themeColor="text1"/>
        </w:rPr>
        <w:t>Şirketlerde kuruluşu gösterir t</w:t>
      </w:r>
      <w:r w:rsidR="003C4E42" w:rsidRPr="00707DAA">
        <w:rPr>
          <w:rStyle w:val="grame"/>
          <w:color w:val="000000" w:themeColor="text1"/>
        </w:rPr>
        <w:t>icaret sicili gazetesi</w:t>
      </w:r>
      <w:r w:rsidRPr="00707DAA">
        <w:rPr>
          <w:rStyle w:val="grame"/>
          <w:color w:val="000000" w:themeColor="text1"/>
        </w:rPr>
        <w:t>,</w:t>
      </w:r>
      <w:r w:rsidR="003C4E42" w:rsidRPr="00707DAA">
        <w:rPr>
          <w:rStyle w:val="grame"/>
          <w:color w:val="000000" w:themeColor="text1"/>
        </w:rPr>
        <w:t xml:space="preserve"> </w:t>
      </w:r>
    </w:p>
    <w:p w14:paraId="0ED8DE71" w14:textId="46C7E3E8" w:rsidR="00370342" w:rsidRPr="00707DAA" w:rsidRDefault="00BD61BF" w:rsidP="00CC18BE">
      <w:pPr>
        <w:pStyle w:val="3-normalyaz"/>
        <w:numPr>
          <w:ilvl w:val="0"/>
          <w:numId w:val="50"/>
        </w:numPr>
        <w:spacing w:before="0" w:beforeAutospacing="0" w:after="0" w:afterAutospacing="0" w:line="276" w:lineRule="auto"/>
        <w:ind w:left="709" w:hanging="283"/>
        <w:jc w:val="both"/>
        <w:rPr>
          <w:rStyle w:val="grame"/>
          <w:color w:val="000000" w:themeColor="text1"/>
        </w:rPr>
      </w:pPr>
      <w:ins w:id="92" w:author="Sinan OĞUZ" w:date="2021-10-26T15:14:00Z">
        <w:r w:rsidRPr="00BD61BF">
          <w:rPr>
            <w:color w:val="000000" w:themeColor="text1"/>
          </w:rPr>
          <w:t>Kamu kurum ve kuruluşlarının veri tabanlarında imza kaydının bulunmaması halinde</w:t>
        </w:r>
        <w:r>
          <w:rPr>
            <w:color w:val="000000" w:themeColor="text1"/>
          </w:rPr>
          <w:t xml:space="preserve"> </w:t>
        </w:r>
      </w:ins>
      <w:r w:rsidRPr="00707DAA">
        <w:rPr>
          <w:rStyle w:val="grame"/>
          <w:color w:val="000000" w:themeColor="text1"/>
        </w:rPr>
        <w:t>t</w:t>
      </w:r>
      <w:r w:rsidR="00370342" w:rsidRPr="00707DAA">
        <w:rPr>
          <w:rStyle w:val="grame"/>
          <w:color w:val="000000" w:themeColor="text1"/>
        </w:rPr>
        <w:t xml:space="preserve">emsil, imza ve ilzama yetkili olanların noter onaylı imza sirküleri, </w:t>
      </w:r>
    </w:p>
    <w:p w14:paraId="30DA49F4" w14:textId="43E62AEB" w:rsidR="003C4E42" w:rsidRPr="00707DAA" w:rsidRDefault="00706A2E" w:rsidP="00CC18BE">
      <w:pPr>
        <w:pStyle w:val="3-normalyaz"/>
        <w:numPr>
          <w:ilvl w:val="0"/>
          <w:numId w:val="50"/>
        </w:numPr>
        <w:spacing w:before="0" w:beforeAutospacing="0" w:after="0" w:afterAutospacing="0" w:line="276" w:lineRule="auto"/>
        <w:ind w:left="709" w:hanging="283"/>
        <w:jc w:val="both"/>
        <w:rPr>
          <w:rStyle w:val="grame"/>
          <w:color w:val="000000" w:themeColor="text1"/>
        </w:rPr>
      </w:pPr>
      <w:r w:rsidRPr="00707DAA">
        <w:rPr>
          <w:rStyle w:val="grame"/>
          <w:color w:val="000000" w:themeColor="text1"/>
        </w:rPr>
        <w:t>İ</w:t>
      </w:r>
      <w:r w:rsidR="003C4E42" w:rsidRPr="00707DAA">
        <w:rPr>
          <w:rStyle w:val="grame"/>
          <w:color w:val="000000" w:themeColor="text1"/>
        </w:rPr>
        <w:t xml:space="preserve">lgili meslek odası ya da ticaret ve/veya sanayi odalarından birine </w:t>
      </w:r>
      <w:r w:rsidR="00761B83" w:rsidRPr="00707DAA">
        <w:rPr>
          <w:rStyle w:val="grame"/>
          <w:color w:val="000000" w:themeColor="text1"/>
        </w:rPr>
        <w:t xml:space="preserve">güncel </w:t>
      </w:r>
      <w:r w:rsidR="003C4E42" w:rsidRPr="00707DAA">
        <w:rPr>
          <w:rStyle w:val="grame"/>
          <w:color w:val="000000" w:themeColor="text1"/>
        </w:rPr>
        <w:t>kay</w:t>
      </w:r>
      <w:r w:rsidR="00761B83" w:rsidRPr="00707DAA">
        <w:rPr>
          <w:rStyle w:val="grame"/>
          <w:color w:val="000000" w:themeColor="text1"/>
        </w:rPr>
        <w:t>dı</w:t>
      </w:r>
      <w:r w:rsidR="003C4E42" w:rsidRPr="00707DAA">
        <w:rPr>
          <w:rStyle w:val="grame"/>
          <w:color w:val="000000" w:themeColor="text1"/>
        </w:rPr>
        <w:t xml:space="preserve"> gösteren </w:t>
      </w:r>
      <w:r w:rsidR="00B512C0" w:rsidRPr="00707DAA">
        <w:rPr>
          <w:rStyle w:val="grame"/>
          <w:color w:val="000000" w:themeColor="text1"/>
        </w:rPr>
        <w:t>son altı ay içinde</w:t>
      </w:r>
      <w:r w:rsidR="003C4E42" w:rsidRPr="00707DAA">
        <w:rPr>
          <w:rStyle w:val="grame"/>
          <w:color w:val="000000" w:themeColor="text1"/>
        </w:rPr>
        <w:t xml:space="preserve"> alınmış belge</w:t>
      </w:r>
      <w:r w:rsidR="00CA7180" w:rsidRPr="00707DAA">
        <w:rPr>
          <w:rStyle w:val="grame"/>
          <w:color w:val="000000" w:themeColor="text1"/>
        </w:rPr>
        <w:t>,</w:t>
      </w:r>
    </w:p>
    <w:p w14:paraId="4153D242" w14:textId="7F8659E8" w:rsidR="003C4E42" w:rsidRPr="00707DAA" w:rsidRDefault="00AA4AF9" w:rsidP="00CC18BE">
      <w:pPr>
        <w:pStyle w:val="3-normalyaz"/>
        <w:numPr>
          <w:ilvl w:val="0"/>
          <w:numId w:val="50"/>
        </w:numPr>
        <w:spacing w:before="0" w:beforeAutospacing="0" w:after="0" w:afterAutospacing="0" w:line="276" w:lineRule="auto"/>
        <w:ind w:left="709" w:hanging="283"/>
        <w:jc w:val="both"/>
        <w:rPr>
          <w:rStyle w:val="grame"/>
          <w:color w:val="000000" w:themeColor="text1"/>
        </w:rPr>
      </w:pPr>
      <w:r w:rsidRPr="00707DAA">
        <w:rPr>
          <w:rStyle w:val="grame"/>
          <w:color w:val="000000" w:themeColor="text1"/>
        </w:rPr>
        <w:t>İşleticinin yönetim</w:t>
      </w:r>
      <w:r w:rsidR="003C4E42" w:rsidRPr="00707DAA">
        <w:rPr>
          <w:rStyle w:val="grame"/>
          <w:color w:val="000000" w:themeColor="text1"/>
        </w:rPr>
        <w:t xml:space="preserve"> organlarında yer alan kişilerin </w:t>
      </w:r>
      <w:r w:rsidR="005E4AF4" w:rsidRPr="00707DAA">
        <w:rPr>
          <w:rStyle w:val="grame"/>
          <w:color w:val="000000" w:themeColor="text1"/>
        </w:rPr>
        <w:t xml:space="preserve">kimlik/adres </w:t>
      </w:r>
      <w:r w:rsidR="003C4E42" w:rsidRPr="00707DAA">
        <w:rPr>
          <w:rStyle w:val="grame"/>
          <w:color w:val="000000" w:themeColor="text1"/>
        </w:rPr>
        <w:t>bilgileri</w:t>
      </w:r>
      <w:r w:rsidR="005E4AF4" w:rsidRPr="00707DAA">
        <w:rPr>
          <w:rStyle w:val="grame"/>
          <w:color w:val="000000" w:themeColor="text1"/>
        </w:rPr>
        <w:t xml:space="preserve"> </w:t>
      </w:r>
    </w:p>
    <w:p w14:paraId="47B605CB" w14:textId="77777777" w:rsidR="009E07FC" w:rsidRPr="00707DAA" w:rsidRDefault="009E07FC" w:rsidP="00DA4859">
      <w:pPr>
        <w:pStyle w:val="3-normalyaz"/>
        <w:numPr>
          <w:ilvl w:val="0"/>
          <w:numId w:val="6"/>
        </w:numPr>
        <w:spacing w:before="0" w:beforeAutospacing="0" w:after="0" w:afterAutospacing="0" w:line="276" w:lineRule="auto"/>
        <w:ind w:left="426" w:hanging="426"/>
        <w:jc w:val="both"/>
        <w:rPr>
          <w:rStyle w:val="grame"/>
          <w:color w:val="000000" w:themeColor="text1"/>
        </w:rPr>
      </w:pPr>
      <w:r w:rsidRPr="00707DAA">
        <w:rPr>
          <w:rStyle w:val="grame"/>
          <w:color w:val="000000" w:themeColor="text1"/>
        </w:rPr>
        <w:t>Lojistik merkezin yapım şekli ve işletme modeline ilişkin belgeler,</w:t>
      </w:r>
    </w:p>
    <w:p w14:paraId="2D091217" w14:textId="77777777" w:rsidR="009E07FC" w:rsidRPr="00707DAA" w:rsidRDefault="009E07FC" w:rsidP="00DA4859">
      <w:pPr>
        <w:pStyle w:val="3-normalyaz"/>
        <w:numPr>
          <w:ilvl w:val="0"/>
          <w:numId w:val="6"/>
        </w:numPr>
        <w:spacing w:before="0" w:beforeAutospacing="0" w:after="0" w:afterAutospacing="0" w:line="276" w:lineRule="auto"/>
        <w:ind w:left="426" w:hanging="426"/>
        <w:jc w:val="both"/>
        <w:rPr>
          <w:rStyle w:val="grame"/>
          <w:color w:val="000000" w:themeColor="text1"/>
        </w:rPr>
      </w:pPr>
      <w:r w:rsidRPr="00707DAA">
        <w:rPr>
          <w:rStyle w:val="grame"/>
          <w:color w:val="000000" w:themeColor="text1"/>
        </w:rPr>
        <w:t xml:space="preserve">Lojistik </w:t>
      </w:r>
      <w:r w:rsidR="006D5113" w:rsidRPr="00707DAA">
        <w:rPr>
          <w:rStyle w:val="grame"/>
          <w:color w:val="000000" w:themeColor="text1"/>
        </w:rPr>
        <w:t>merkeze ilişkin plan ve projeler</w:t>
      </w:r>
    </w:p>
    <w:p w14:paraId="5007D1EC" w14:textId="39FB10F1" w:rsidR="009E07FC" w:rsidRPr="00707DAA" w:rsidRDefault="009E07FC" w:rsidP="00CC18BE">
      <w:pPr>
        <w:pStyle w:val="3-normalyaz"/>
        <w:numPr>
          <w:ilvl w:val="0"/>
          <w:numId w:val="51"/>
        </w:numPr>
        <w:spacing w:before="0" w:beforeAutospacing="0" w:after="0" w:afterAutospacing="0" w:line="276" w:lineRule="auto"/>
        <w:ind w:hanging="500"/>
        <w:jc w:val="both"/>
        <w:rPr>
          <w:rStyle w:val="grame"/>
          <w:color w:val="000000" w:themeColor="text1"/>
        </w:rPr>
      </w:pPr>
      <w:r w:rsidRPr="00707DAA">
        <w:rPr>
          <w:rStyle w:val="grame"/>
          <w:color w:val="000000" w:themeColor="text1"/>
        </w:rPr>
        <w:t xml:space="preserve">Mali </w:t>
      </w:r>
      <w:r w:rsidR="006D5113" w:rsidRPr="00707DAA">
        <w:rPr>
          <w:rStyle w:val="grame"/>
          <w:color w:val="000000" w:themeColor="text1"/>
        </w:rPr>
        <w:t xml:space="preserve">yeterlilik belgeleri </w:t>
      </w:r>
      <w:r w:rsidR="00CA7180" w:rsidRPr="00707DAA">
        <w:rPr>
          <w:rStyle w:val="grame"/>
          <w:color w:val="000000" w:themeColor="text1"/>
        </w:rPr>
        <w:t>Banka hesap özetleri</w:t>
      </w:r>
      <w:r w:rsidR="005E4AF4" w:rsidRPr="00707DAA">
        <w:rPr>
          <w:rStyle w:val="grame"/>
          <w:color w:val="000000" w:themeColor="text1"/>
        </w:rPr>
        <w:t xml:space="preserve"> </w:t>
      </w:r>
    </w:p>
    <w:p w14:paraId="570D3535" w14:textId="77777777" w:rsidR="009E07FC" w:rsidRPr="00707DAA" w:rsidRDefault="00CA7180" w:rsidP="00CC18BE">
      <w:pPr>
        <w:pStyle w:val="3-normalyaz"/>
        <w:numPr>
          <w:ilvl w:val="0"/>
          <w:numId w:val="51"/>
        </w:numPr>
        <w:spacing w:before="0" w:beforeAutospacing="0" w:after="0" w:afterAutospacing="0" w:line="276" w:lineRule="auto"/>
        <w:ind w:hanging="500"/>
        <w:jc w:val="both"/>
        <w:rPr>
          <w:rStyle w:val="grame"/>
          <w:color w:val="000000" w:themeColor="text1"/>
        </w:rPr>
      </w:pPr>
      <w:r w:rsidRPr="00707DAA">
        <w:rPr>
          <w:rStyle w:val="grame"/>
          <w:color w:val="000000" w:themeColor="text1"/>
        </w:rPr>
        <w:t>Yeminli mali müşavir tarafından onaylanmış bilanço veya mali tablolar</w:t>
      </w:r>
    </w:p>
    <w:p w14:paraId="30BF105D" w14:textId="77777777" w:rsidR="009E07FC" w:rsidRPr="00707DAA" w:rsidRDefault="009E07FC" w:rsidP="00DA4859">
      <w:pPr>
        <w:pStyle w:val="3-normalyaz"/>
        <w:numPr>
          <w:ilvl w:val="0"/>
          <w:numId w:val="6"/>
        </w:numPr>
        <w:spacing w:before="0" w:beforeAutospacing="0" w:after="0" w:afterAutospacing="0" w:line="276" w:lineRule="auto"/>
        <w:ind w:left="426" w:hanging="426"/>
        <w:jc w:val="both"/>
        <w:rPr>
          <w:rStyle w:val="grame"/>
          <w:color w:val="000000" w:themeColor="text1"/>
        </w:rPr>
      </w:pPr>
      <w:r w:rsidRPr="00707DAA">
        <w:rPr>
          <w:rStyle w:val="grame"/>
          <w:color w:val="000000" w:themeColor="text1"/>
        </w:rPr>
        <w:t xml:space="preserve">Mesleki </w:t>
      </w:r>
      <w:r w:rsidR="006D5113" w:rsidRPr="00707DAA">
        <w:rPr>
          <w:rStyle w:val="grame"/>
          <w:color w:val="000000" w:themeColor="text1"/>
        </w:rPr>
        <w:t xml:space="preserve">yeterlilik belgeleri </w:t>
      </w:r>
    </w:p>
    <w:p w14:paraId="2CE39F05" w14:textId="0D864E0F" w:rsidR="009E07FC" w:rsidRPr="00707DAA" w:rsidRDefault="009E07FC" w:rsidP="00DA4859">
      <w:pPr>
        <w:pStyle w:val="3-normalyaz"/>
        <w:spacing w:before="0" w:beforeAutospacing="0" w:after="0" w:afterAutospacing="0" w:line="276" w:lineRule="auto"/>
        <w:ind w:left="426"/>
        <w:jc w:val="both"/>
        <w:rPr>
          <w:rStyle w:val="grame"/>
          <w:color w:val="000000" w:themeColor="text1"/>
        </w:rPr>
      </w:pPr>
      <w:r w:rsidRPr="00707DAA">
        <w:rPr>
          <w:rStyle w:val="grame"/>
          <w:color w:val="000000" w:themeColor="text1"/>
        </w:rPr>
        <w:t>Lojistik merkez içinde çalışacak olan kişilerin yapacakları işe göre alması zorunlu olan belgelerin alınma takvimini gösteren belgeler</w:t>
      </w:r>
    </w:p>
    <w:p w14:paraId="5F2113A0" w14:textId="77777777" w:rsidR="009E07FC" w:rsidRPr="00707DAA" w:rsidRDefault="009E07FC" w:rsidP="00DA4859">
      <w:pPr>
        <w:pStyle w:val="3-normalyaz"/>
        <w:numPr>
          <w:ilvl w:val="0"/>
          <w:numId w:val="6"/>
        </w:numPr>
        <w:spacing w:before="0" w:beforeAutospacing="0" w:after="0" w:afterAutospacing="0" w:line="276" w:lineRule="auto"/>
        <w:ind w:left="426" w:hanging="426"/>
        <w:jc w:val="both"/>
        <w:rPr>
          <w:rStyle w:val="grame"/>
          <w:color w:val="000000" w:themeColor="text1"/>
        </w:rPr>
      </w:pPr>
      <w:r w:rsidRPr="00707DAA">
        <w:rPr>
          <w:rStyle w:val="grame"/>
          <w:color w:val="000000" w:themeColor="text1"/>
        </w:rPr>
        <w:t xml:space="preserve">Mesleki </w:t>
      </w:r>
      <w:r w:rsidR="006D5113" w:rsidRPr="00707DAA">
        <w:rPr>
          <w:rStyle w:val="grame"/>
          <w:color w:val="000000" w:themeColor="text1"/>
        </w:rPr>
        <w:t xml:space="preserve">saygınlık belgeleri </w:t>
      </w:r>
    </w:p>
    <w:p w14:paraId="78657F64" w14:textId="3C6CACBF" w:rsidR="002C71D0" w:rsidRPr="00707DAA" w:rsidRDefault="001C14E4" w:rsidP="00DA4859">
      <w:pPr>
        <w:pStyle w:val="ListeParagraf"/>
        <w:ind w:left="426"/>
        <w:jc w:val="both"/>
        <w:rPr>
          <w:rStyle w:val="grame"/>
          <w:rFonts w:ascii="Times New Roman" w:eastAsia="Times New Roman" w:hAnsi="Times New Roman" w:cs="Times New Roman"/>
          <w:color w:val="000000" w:themeColor="text1"/>
          <w:sz w:val="24"/>
          <w:szCs w:val="24"/>
          <w:lang w:eastAsia="tr-TR"/>
        </w:rPr>
      </w:pPr>
      <w:r w:rsidRPr="00707DAA">
        <w:rPr>
          <w:rStyle w:val="grame"/>
          <w:rFonts w:ascii="Times New Roman" w:eastAsia="Times New Roman" w:hAnsi="Times New Roman" w:cs="Times New Roman"/>
          <w:color w:val="000000" w:themeColor="text1"/>
          <w:sz w:val="24"/>
          <w:szCs w:val="24"/>
          <w:lang w:eastAsia="tr-TR"/>
        </w:rPr>
        <w:t xml:space="preserve">Temsil, imza ve ilzama yetkili olanların </w:t>
      </w:r>
      <w:r w:rsidR="00FC0B02" w:rsidRPr="00707DAA">
        <w:rPr>
          <w:rStyle w:val="grame"/>
          <w:rFonts w:ascii="Times New Roman" w:eastAsia="Times New Roman" w:hAnsi="Times New Roman" w:cs="Times New Roman"/>
          <w:color w:val="000000" w:themeColor="text1"/>
          <w:sz w:val="24"/>
          <w:szCs w:val="24"/>
          <w:lang w:eastAsia="tr-TR"/>
        </w:rPr>
        <w:t xml:space="preserve">bu Yönetmeliğin </w:t>
      </w:r>
      <w:r w:rsidR="006475F9" w:rsidRPr="00707DAA">
        <w:rPr>
          <w:rStyle w:val="grame"/>
          <w:rFonts w:ascii="Times New Roman" w:eastAsia="Times New Roman" w:hAnsi="Times New Roman" w:cs="Times New Roman"/>
          <w:color w:val="000000" w:themeColor="text1"/>
          <w:sz w:val="24"/>
          <w:szCs w:val="24"/>
          <w:lang w:eastAsia="tr-TR"/>
        </w:rPr>
        <w:t>4’üncü</w:t>
      </w:r>
      <w:r w:rsidR="00FC0B02" w:rsidRPr="00707DAA">
        <w:rPr>
          <w:rStyle w:val="grame"/>
          <w:rFonts w:ascii="Times New Roman" w:eastAsia="Times New Roman" w:hAnsi="Times New Roman" w:cs="Times New Roman"/>
          <w:color w:val="000000" w:themeColor="text1"/>
          <w:sz w:val="24"/>
          <w:szCs w:val="24"/>
          <w:lang w:eastAsia="tr-TR"/>
        </w:rPr>
        <w:t xml:space="preserve"> maddesinde</w:t>
      </w:r>
      <w:r w:rsidR="00660D55" w:rsidRPr="00707DAA">
        <w:rPr>
          <w:rStyle w:val="grame"/>
          <w:rFonts w:ascii="Times New Roman" w:eastAsia="Times New Roman" w:hAnsi="Times New Roman" w:cs="Times New Roman"/>
          <w:color w:val="000000" w:themeColor="text1"/>
          <w:sz w:val="24"/>
          <w:szCs w:val="24"/>
          <w:lang w:eastAsia="tr-TR"/>
        </w:rPr>
        <w:t xml:space="preserve"> </w:t>
      </w:r>
      <w:r w:rsidRPr="00707DAA">
        <w:rPr>
          <w:rStyle w:val="grame"/>
          <w:rFonts w:ascii="Times New Roman" w:eastAsia="Times New Roman" w:hAnsi="Times New Roman" w:cs="Times New Roman"/>
          <w:color w:val="000000" w:themeColor="text1"/>
          <w:sz w:val="24"/>
          <w:szCs w:val="24"/>
          <w:lang w:eastAsia="tr-TR"/>
        </w:rPr>
        <w:t xml:space="preserve">belirtilen </w:t>
      </w:r>
      <w:r w:rsidR="001F0A11" w:rsidRPr="00707DAA">
        <w:rPr>
          <w:rStyle w:val="grame"/>
          <w:rFonts w:ascii="Times New Roman" w:eastAsia="Times New Roman" w:hAnsi="Times New Roman" w:cs="Times New Roman"/>
          <w:color w:val="000000" w:themeColor="text1"/>
          <w:sz w:val="24"/>
          <w:szCs w:val="24"/>
          <w:lang w:eastAsia="tr-TR"/>
        </w:rPr>
        <w:t>m</w:t>
      </w:r>
      <w:r w:rsidRPr="00707DAA">
        <w:rPr>
          <w:rStyle w:val="grame"/>
          <w:rFonts w:ascii="Times New Roman" w:eastAsia="Times New Roman" w:hAnsi="Times New Roman" w:cs="Times New Roman"/>
          <w:color w:val="000000" w:themeColor="text1"/>
          <w:sz w:val="24"/>
          <w:szCs w:val="24"/>
          <w:lang w:eastAsia="tr-TR"/>
        </w:rPr>
        <w:t xml:space="preserve">esleki </w:t>
      </w:r>
      <w:r w:rsidR="001F0A11" w:rsidRPr="00707DAA">
        <w:rPr>
          <w:rStyle w:val="grame"/>
          <w:rFonts w:ascii="Times New Roman" w:eastAsia="Times New Roman" w:hAnsi="Times New Roman" w:cs="Times New Roman"/>
          <w:color w:val="000000" w:themeColor="text1"/>
          <w:sz w:val="24"/>
          <w:szCs w:val="24"/>
          <w:lang w:eastAsia="tr-TR"/>
        </w:rPr>
        <w:t>s</w:t>
      </w:r>
      <w:r w:rsidRPr="00707DAA">
        <w:rPr>
          <w:rStyle w:val="grame"/>
          <w:rFonts w:ascii="Times New Roman" w:eastAsia="Times New Roman" w:hAnsi="Times New Roman" w:cs="Times New Roman"/>
          <w:color w:val="000000" w:themeColor="text1"/>
          <w:sz w:val="24"/>
          <w:szCs w:val="24"/>
          <w:lang w:eastAsia="tr-TR"/>
        </w:rPr>
        <w:t>aygınlık gerekliliklerine uygun son altı aya ait adli sicil kayıtları</w:t>
      </w:r>
      <w:r w:rsidR="007951E5" w:rsidRPr="00707DAA">
        <w:rPr>
          <w:rStyle w:val="grame"/>
          <w:rFonts w:ascii="Times New Roman" w:eastAsia="Times New Roman" w:hAnsi="Times New Roman" w:cs="Times New Roman"/>
          <w:color w:val="000000" w:themeColor="text1"/>
          <w:sz w:val="24"/>
          <w:szCs w:val="24"/>
          <w:lang w:eastAsia="tr-TR"/>
        </w:rPr>
        <w:t>,</w:t>
      </w:r>
      <w:r w:rsidR="00EB7DF8" w:rsidRPr="00707DAA">
        <w:rPr>
          <w:rStyle w:val="grame"/>
          <w:rFonts w:ascii="Times New Roman" w:eastAsia="Times New Roman" w:hAnsi="Times New Roman" w:cs="Times New Roman"/>
          <w:color w:val="000000" w:themeColor="text1"/>
          <w:sz w:val="24"/>
          <w:szCs w:val="24"/>
          <w:lang w:eastAsia="tr-TR"/>
        </w:rPr>
        <w:t xml:space="preserve"> </w:t>
      </w:r>
      <w:r w:rsidR="00F5119C" w:rsidRPr="00707DAA">
        <w:rPr>
          <w:rStyle w:val="grame"/>
          <w:rFonts w:ascii="Times New Roman" w:eastAsia="Times New Roman" w:hAnsi="Times New Roman" w:cs="Times New Roman"/>
          <w:color w:val="000000" w:themeColor="text1"/>
          <w:sz w:val="24"/>
          <w:szCs w:val="24"/>
          <w:lang w:eastAsia="tr-TR"/>
        </w:rPr>
        <w:t>b</w:t>
      </w:r>
      <w:r w:rsidR="002C71D0" w:rsidRPr="00707DAA">
        <w:rPr>
          <w:rStyle w:val="grame"/>
          <w:rFonts w:ascii="Times New Roman" w:eastAsia="Times New Roman" w:hAnsi="Times New Roman" w:cs="Times New Roman"/>
          <w:color w:val="000000" w:themeColor="text1"/>
          <w:sz w:val="24"/>
          <w:szCs w:val="24"/>
          <w:lang w:eastAsia="tr-TR"/>
        </w:rPr>
        <w:t xml:space="preserve">aşvuru sahibi yeterliklerini ispatlamak için ISO 9001 Kalite Yönetim Sistemi belgesi, ISO 14001 Çevre Yönetim Sistemi belgesi, OHSAS 18001 İş Sağlığı ve Güvenliği Yönetim Sistemi belgelerinden talep edilenleri başvuru esnasında sunar. </w:t>
      </w:r>
    </w:p>
    <w:p w14:paraId="68D513FD" w14:textId="77777777" w:rsidR="009C69DF" w:rsidRPr="00707DAA" w:rsidRDefault="009C69DF" w:rsidP="00DA4859">
      <w:pPr>
        <w:spacing w:line="276" w:lineRule="auto"/>
        <w:ind w:left="426"/>
        <w:rPr>
          <w:rStyle w:val="grame"/>
          <w:rFonts w:ascii="Times New Roman" w:eastAsia="Times New Roman" w:hAnsi="Times New Roman" w:cs="Times New Roman"/>
          <w:color w:val="000000" w:themeColor="text1"/>
          <w:sz w:val="24"/>
          <w:szCs w:val="24"/>
          <w:lang w:eastAsia="tr-TR"/>
        </w:rPr>
      </w:pPr>
      <w:r w:rsidRPr="00707DAA">
        <w:rPr>
          <w:rStyle w:val="grame"/>
          <w:rFonts w:ascii="Times New Roman" w:hAnsi="Times New Roman" w:cs="Times New Roman"/>
          <w:color w:val="000000" w:themeColor="text1"/>
          <w:sz w:val="24"/>
          <w:szCs w:val="24"/>
        </w:rPr>
        <w:br w:type="page"/>
      </w:r>
    </w:p>
    <w:p w14:paraId="516CCA12" w14:textId="77777777" w:rsidR="00931511" w:rsidRPr="00707DAA" w:rsidRDefault="00931511" w:rsidP="00A31A82">
      <w:pPr>
        <w:spacing w:after="0" w:line="276" w:lineRule="auto"/>
        <w:jc w:val="both"/>
        <w:rPr>
          <w:rFonts w:ascii="Times New Roman" w:hAnsi="Times New Roman" w:cs="Times New Roman"/>
          <w:b/>
          <w:color w:val="000000" w:themeColor="text1"/>
          <w:sz w:val="24"/>
          <w:szCs w:val="24"/>
        </w:rPr>
        <w:sectPr w:rsidR="00931511" w:rsidRPr="00707DAA" w:rsidSect="002C74E6">
          <w:pgSz w:w="11906" w:h="16838"/>
          <w:pgMar w:top="1417" w:right="1417" w:bottom="1417" w:left="1417" w:header="708" w:footer="708" w:gutter="0"/>
          <w:cols w:space="708"/>
          <w:docGrid w:linePitch="360"/>
        </w:sectPr>
      </w:pPr>
    </w:p>
    <w:p w14:paraId="5590E35D" w14:textId="77777777" w:rsidR="00931511" w:rsidRPr="00707DAA" w:rsidRDefault="00170613" w:rsidP="00E04818">
      <w:pPr>
        <w:spacing w:after="0" w:line="276" w:lineRule="auto"/>
        <w:jc w:val="right"/>
        <w:rPr>
          <w:rFonts w:ascii="Times New Roman" w:hAnsi="Times New Roman" w:cs="Times New Roman"/>
          <w:b/>
          <w:color w:val="000000" w:themeColor="text1"/>
          <w:sz w:val="24"/>
          <w:szCs w:val="24"/>
        </w:rPr>
      </w:pPr>
      <w:r w:rsidRPr="00707DAA">
        <w:rPr>
          <w:rFonts w:ascii="Times New Roman" w:hAnsi="Times New Roman" w:cs="Times New Roman"/>
          <w:b/>
          <w:color w:val="000000" w:themeColor="text1"/>
          <w:sz w:val="24"/>
          <w:szCs w:val="24"/>
        </w:rPr>
        <w:lastRenderedPageBreak/>
        <w:t>E</w:t>
      </w:r>
      <w:r w:rsidR="00E04818" w:rsidRPr="00707DAA">
        <w:rPr>
          <w:rFonts w:ascii="Times New Roman" w:hAnsi="Times New Roman" w:cs="Times New Roman"/>
          <w:b/>
          <w:color w:val="000000" w:themeColor="text1"/>
          <w:sz w:val="24"/>
          <w:szCs w:val="24"/>
        </w:rPr>
        <w:t>K-</w:t>
      </w:r>
      <w:r w:rsidR="00834DDF" w:rsidRPr="00707DAA">
        <w:rPr>
          <w:rFonts w:ascii="Times New Roman" w:hAnsi="Times New Roman" w:cs="Times New Roman"/>
          <w:b/>
          <w:color w:val="000000" w:themeColor="text1"/>
          <w:sz w:val="24"/>
          <w:szCs w:val="24"/>
        </w:rPr>
        <w:t>4</w:t>
      </w:r>
    </w:p>
    <w:p w14:paraId="326F43EC" w14:textId="77777777" w:rsidR="00E37B92" w:rsidRPr="00707DAA" w:rsidRDefault="00E37B92" w:rsidP="00A31A82">
      <w:pPr>
        <w:spacing w:after="0" w:line="276" w:lineRule="auto"/>
        <w:jc w:val="center"/>
        <w:rPr>
          <w:rFonts w:ascii="Times New Roman" w:hAnsi="Times New Roman" w:cs="Times New Roman"/>
          <w:b/>
          <w:color w:val="000000" w:themeColor="text1"/>
          <w:sz w:val="24"/>
          <w:szCs w:val="24"/>
        </w:rPr>
      </w:pPr>
    </w:p>
    <w:p w14:paraId="718D861B" w14:textId="77777777" w:rsidR="00B512C0" w:rsidRPr="00707DAA" w:rsidRDefault="005414AE" w:rsidP="00E37B92">
      <w:pPr>
        <w:spacing w:after="0" w:line="276" w:lineRule="auto"/>
        <w:jc w:val="both"/>
        <w:rPr>
          <w:rFonts w:ascii="Times New Roman" w:hAnsi="Times New Roman" w:cs="Times New Roman"/>
          <w:b/>
          <w:color w:val="000000" w:themeColor="text1"/>
          <w:sz w:val="24"/>
          <w:szCs w:val="24"/>
        </w:rPr>
      </w:pPr>
      <w:r w:rsidRPr="00707DAA">
        <w:rPr>
          <w:rFonts w:ascii="Times New Roman" w:hAnsi="Times New Roman" w:cs="Times New Roman"/>
          <w:b/>
          <w:color w:val="000000" w:themeColor="text1"/>
          <w:sz w:val="24"/>
          <w:szCs w:val="24"/>
        </w:rPr>
        <w:t>UAB Lojistik Merkezleri</w:t>
      </w:r>
    </w:p>
    <w:p w14:paraId="5D5E9DB0" w14:textId="77777777" w:rsidR="002E3337" w:rsidRPr="00707DAA" w:rsidRDefault="002E3337" w:rsidP="00E37B92">
      <w:pPr>
        <w:spacing w:after="0" w:line="276" w:lineRule="auto"/>
        <w:jc w:val="both"/>
        <w:rPr>
          <w:rFonts w:ascii="Times New Roman" w:hAnsi="Times New Roman" w:cs="Times New Roman"/>
          <w:b/>
          <w:color w:val="000000" w:themeColor="text1"/>
          <w:sz w:val="24"/>
          <w:szCs w:val="24"/>
        </w:rPr>
      </w:pPr>
    </w:p>
    <w:p w14:paraId="11D447BA" w14:textId="77777777" w:rsidR="00E37B92" w:rsidRPr="00707DAA" w:rsidRDefault="00E37B92" w:rsidP="00E37B92">
      <w:pPr>
        <w:spacing w:after="0" w:line="276" w:lineRule="auto"/>
        <w:jc w:val="both"/>
        <w:rPr>
          <w:rFonts w:ascii="Times New Roman" w:hAnsi="Times New Roman" w:cs="Times New Roman"/>
          <w:b/>
          <w:color w:val="000000" w:themeColor="text1"/>
          <w:sz w:val="24"/>
          <w:szCs w:val="24"/>
        </w:rPr>
      </w:pPr>
      <w:r w:rsidRPr="00707DAA">
        <w:rPr>
          <w:rFonts w:ascii="Times New Roman" w:hAnsi="Times New Roman" w:cs="Times New Roman"/>
          <w:b/>
          <w:color w:val="000000" w:themeColor="text1"/>
          <w:sz w:val="24"/>
          <w:szCs w:val="24"/>
        </w:rPr>
        <w:t>1. İşletmeye açılan lojistik merkezler:</w:t>
      </w:r>
    </w:p>
    <w:p w14:paraId="17D0556F" w14:textId="77777777" w:rsidR="00E37B92" w:rsidRPr="00707DAA" w:rsidRDefault="00E37B92" w:rsidP="00E37B92">
      <w:pPr>
        <w:spacing w:after="0" w:line="276" w:lineRule="auto"/>
        <w:jc w:val="both"/>
        <w:rPr>
          <w:rFonts w:ascii="Times New Roman" w:hAnsi="Times New Roman" w:cs="Times New Roman"/>
          <w:b/>
          <w:color w:val="000000" w:themeColor="text1"/>
          <w:sz w:val="24"/>
          <w:szCs w:val="24"/>
        </w:rPr>
      </w:pPr>
    </w:p>
    <w:p w14:paraId="2E6A32E8" w14:textId="77777777" w:rsidR="00E37B92" w:rsidRPr="00707DAA" w:rsidRDefault="00E37B92" w:rsidP="00E55DA5">
      <w:pPr>
        <w:pStyle w:val="ListeParagraf"/>
        <w:numPr>
          <w:ilvl w:val="0"/>
          <w:numId w:val="19"/>
        </w:numPr>
        <w:spacing w:after="0" w:line="276" w:lineRule="auto"/>
        <w:jc w:val="both"/>
        <w:rPr>
          <w:rFonts w:ascii="Times New Roman" w:hAnsi="Times New Roman" w:cs="Times New Roman"/>
          <w:color w:val="000000" w:themeColor="text1"/>
          <w:sz w:val="24"/>
          <w:szCs w:val="24"/>
        </w:rPr>
      </w:pPr>
      <w:r w:rsidRPr="00707DAA">
        <w:rPr>
          <w:rFonts w:ascii="Times New Roman" w:hAnsi="Times New Roman" w:cs="Times New Roman"/>
          <w:color w:val="000000" w:themeColor="text1"/>
          <w:sz w:val="24"/>
          <w:szCs w:val="24"/>
        </w:rPr>
        <w:t>İzmit-Köseköy Lojistik Merkezi</w:t>
      </w:r>
    </w:p>
    <w:p w14:paraId="3B2FAEDF" w14:textId="77777777" w:rsidR="00E37B92" w:rsidRPr="00707DAA" w:rsidRDefault="00E37B92" w:rsidP="00E55DA5">
      <w:pPr>
        <w:pStyle w:val="ListeParagraf"/>
        <w:numPr>
          <w:ilvl w:val="0"/>
          <w:numId w:val="19"/>
        </w:numPr>
        <w:spacing w:after="0" w:line="276" w:lineRule="auto"/>
        <w:jc w:val="both"/>
        <w:rPr>
          <w:rFonts w:ascii="Times New Roman" w:hAnsi="Times New Roman" w:cs="Times New Roman"/>
          <w:color w:val="000000" w:themeColor="text1"/>
          <w:sz w:val="24"/>
          <w:szCs w:val="24"/>
        </w:rPr>
      </w:pPr>
      <w:r w:rsidRPr="00707DAA">
        <w:rPr>
          <w:rFonts w:ascii="Times New Roman" w:hAnsi="Times New Roman" w:cs="Times New Roman"/>
          <w:color w:val="000000" w:themeColor="text1"/>
          <w:sz w:val="24"/>
          <w:szCs w:val="24"/>
        </w:rPr>
        <w:t>Eskişehir Hasanbey Lojistik Merkezi</w:t>
      </w:r>
    </w:p>
    <w:p w14:paraId="2F546A85" w14:textId="77777777" w:rsidR="00E37B92" w:rsidRPr="00707DAA" w:rsidRDefault="00E37B92" w:rsidP="00E55DA5">
      <w:pPr>
        <w:pStyle w:val="ListeParagraf"/>
        <w:numPr>
          <w:ilvl w:val="0"/>
          <w:numId w:val="19"/>
        </w:numPr>
        <w:spacing w:after="0" w:line="276" w:lineRule="auto"/>
        <w:jc w:val="both"/>
        <w:rPr>
          <w:rFonts w:ascii="Times New Roman" w:hAnsi="Times New Roman" w:cs="Times New Roman"/>
          <w:color w:val="000000" w:themeColor="text1"/>
          <w:sz w:val="24"/>
          <w:szCs w:val="24"/>
        </w:rPr>
      </w:pPr>
      <w:r w:rsidRPr="00707DAA">
        <w:rPr>
          <w:rFonts w:ascii="Times New Roman" w:hAnsi="Times New Roman" w:cs="Times New Roman"/>
          <w:color w:val="000000" w:themeColor="text1"/>
          <w:sz w:val="24"/>
          <w:szCs w:val="24"/>
        </w:rPr>
        <w:t>Uşak Lojistik Merkezi</w:t>
      </w:r>
    </w:p>
    <w:p w14:paraId="54872B0F" w14:textId="77777777" w:rsidR="00E37B92" w:rsidRPr="00707DAA" w:rsidRDefault="00E37B92" w:rsidP="00E55DA5">
      <w:pPr>
        <w:pStyle w:val="ListeParagraf"/>
        <w:numPr>
          <w:ilvl w:val="0"/>
          <w:numId w:val="19"/>
        </w:numPr>
        <w:spacing w:after="0" w:line="276" w:lineRule="auto"/>
        <w:jc w:val="both"/>
        <w:rPr>
          <w:rFonts w:ascii="Times New Roman" w:hAnsi="Times New Roman" w:cs="Times New Roman"/>
          <w:color w:val="000000" w:themeColor="text1"/>
          <w:sz w:val="24"/>
          <w:szCs w:val="24"/>
        </w:rPr>
      </w:pPr>
      <w:r w:rsidRPr="00707DAA">
        <w:rPr>
          <w:rFonts w:ascii="Times New Roman" w:hAnsi="Times New Roman" w:cs="Times New Roman"/>
          <w:color w:val="000000" w:themeColor="text1"/>
          <w:sz w:val="24"/>
          <w:szCs w:val="24"/>
        </w:rPr>
        <w:t>İstanbul-Halkalı Lojistik Merkezi</w:t>
      </w:r>
    </w:p>
    <w:p w14:paraId="608BC7DF" w14:textId="77777777" w:rsidR="00E37B92" w:rsidRPr="00707DAA" w:rsidRDefault="00E37B92" w:rsidP="00E55DA5">
      <w:pPr>
        <w:pStyle w:val="ListeParagraf"/>
        <w:numPr>
          <w:ilvl w:val="0"/>
          <w:numId w:val="19"/>
        </w:numPr>
        <w:spacing w:after="0" w:line="276" w:lineRule="auto"/>
        <w:jc w:val="both"/>
        <w:rPr>
          <w:rFonts w:ascii="Times New Roman" w:hAnsi="Times New Roman" w:cs="Times New Roman"/>
          <w:color w:val="000000" w:themeColor="text1"/>
          <w:sz w:val="24"/>
          <w:szCs w:val="24"/>
        </w:rPr>
      </w:pPr>
      <w:r w:rsidRPr="00707DAA">
        <w:rPr>
          <w:rFonts w:ascii="Times New Roman" w:hAnsi="Times New Roman" w:cs="Times New Roman"/>
          <w:color w:val="000000" w:themeColor="text1"/>
          <w:sz w:val="24"/>
          <w:szCs w:val="24"/>
        </w:rPr>
        <w:t>Denizli Kaklık Lojistik Merkezi</w:t>
      </w:r>
    </w:p>
    <w:p w14:paraId="6D7FA5A7" w14:textId="77777777" w:rsidR="00E37B92" w:rsidRPr="00707DAA" w:rsidRDefault="00E37B92" w:rsidP="00E55DA5">
      <w:pPr>
        <w:pStyle w:val="ListeParagraf"/>
        <w:numPr>
          <w:ilvl w:val="0"/>
          <w:numId w:val="19"/>
        </w:numPr>
        <w:spacing w:after="0" w:line="276" w:lineRule="auto"/>
        <w:jc w:val="both"/>
        <w:rPr>
          <w:rFonts w:ascii="Times New Roman" w:hAnsi="Times New Roman" w:cs="Times New Roman"/>
          <w:color w:val="000000" w:themeColor="text1"/>
          <w:sz w:val="24"/>
          <w:szCs w:val="24"/>
        </w:rPr>
      </w:pPr>
      <w:r w:rsidRPr="00707DAA">
        <w:rPr>
          <w:rFonts w:ascii="Times New Roman" w:hAnsi="Times New Roman" w:cs="Times New Roman"/>
          <w:color w:val="000000" w:themeColor="text1"/>
          <w:sz w:val="24"/>
          <w:szCs w:val="24"/>
        </w:rPr>
        <w:t>Balıkesir-Gökköy Lojistik Merkezi</w:t>
      </w:r>
    </w:p>
    <w:p w14:paraId="5502EA3B" w14:textId="77777777" w:rsidR="00E37B92" w:rsidRPr="00707DAA" w:rsidRDefault="00E37B92" w:rsidP="00E55DA5">
      <w:pPr>
        <w:pStyle w:val="ListeParagraf"/>
        <w:numPr>
          <w:ilvl w:val="0"/>
          <w:numId w:val="19"/>
        </w:numPr>
        <w:spacing w:after="0" w:line="276" w:lineRule="auto"/>
        <w:jc w:val="both"/>
        <w:rPr>
          <w:rFonts w:ascii="Times New Roman" w:hAnsi="Times New Roman" w:cs="Times New Roman"/>
          <w:color w:val="000000" w:themeColor="text1"/>
          <w:sz w:val="24"/>
          <w:szCs w:val="24"/>
        </w:rPr>
      </w:pPr>
      <w:r w:rsidRPr="00707DAA">
        <w:rPr>
          <w:rFonts w:ascii="Times New Roman" w:hAnsi="Times New Roman" w:cs="Times New Roman"/>
          <w:color w:val="000000" w:themeColor="text1"/>
          <w:sz w:val="24"/>
          <w:szCs w:val="24"/>
        </w:rPr>
        <w:t>Erzurum-Palandöken Lojistik Merkezi</w:t>
      </w:r>
    </w:p>
    <w:p w14:paraId="6BE0CF4B" w14:textId="77777777" w:rsidR="00E37B92" w:rsidRPr="00707DAA" w:rsidRDefault="00E37B92" w:rsidP="00E55DA5">
      <w:pPr>
        <w:pStyle w:val="ListeParagraf"/>
        <w:numPr>
          <w:ilvl w:val="0"/>
          <w:numId w:val="19"/>
        </w:numPr>
        <w:spacing w:after="0" w:line="276" w:lineRule="auto"/>
        <w:jc w:val="both"/>
        <w:rPr>
          <w:rFonts w:ascii="Times New Roman" w:hAnsi="Times New Roman" w:cs="Times New Roman"/>
          <w:color w:val="000000" w:themeColor="text1"/>
          <w:sz w:val="24"/>
          <w:szCs w:val="24"/>
        </w:rPr>
      </w:pPr>
      <w:r w:rsidRPr="00707DAA">
        <w:rPr>
          <w:rFonts w:ascii="Times New Roman" w:hAnsi="Times New Roman" w:cs="Times New Roman"/>
          <w:color w:val="000000" w:themeColor="text1"/>
          <w:sz w:val="24"/>
          <w:szCs w:val="24"/>
        </w:rPr>
        <w:t>Kahramanmaraş-Türkoğlu Lojistik Merkezi</w:t>
      </w:r>
    </w:p>
    <w:p w14:paraId="2A7D65BC" w14:textId="77777777" w:rsidR="00E37B92" w:rsidRPr="00707DAA" w:rsidRDefault="00E37B92" w:rsidP="00E55DA5">
      <w:pPr>
        <w:pStyle w:val="ListeParagraf"/>
        <w:numPr>
          <w:ilvl w:val="0"/>
          <w:numId w:val="19"/>
        </w:numPr>
        <w:spacing w:after="0" w:line="276" w:lineRule="auto"/>
        <w:jc w:val="both"/>
        <w:rPr>
          <w:rFonts w:ascii="Times New Roman" w:hAnsi="Times New Roman" w:cs="Times New Roman"/>
          <w:color w:val="000000" w:themeColor="text1"/>
          <w:sz w:val="24"/>
          <w:szCs w:val="24"/>
        </w:rPr>
      </w:pPr>
      <w:r w:rsidRPr="00707DAA">
        <w:rPr>
          <w:rFonts w:ascii="Times New Roman" w:hAnsi="Times New Roman" w:cs="Times New Roman"/>
          <w:color w:val="000000" w:themeColor="text1"/>
          <w:sz w:val="24"/>
          <w:szCs w:val="24"/>
        </w:rPr>
        <w:t>Samsun-Gelemen Lojistik Merkezi</w:t>
      </w:r>
    </w:p>
    <w:p w14:paraId="27B4AFF2" w14:textId="77777777" w:rsidR="00EA0BE3" w:rsidRPr="00707DAA" w:rsidRDefault="00EA0BE3" w:rsidP="00E55DA5">
      <w:pPr>
        <w:pStyle w:val="ListeParagraf"/>
        <w:numPr>
          <w:ilvl w:val="0"/>
          <w:numId w:val="19"/>
        </w:numPr>
        <w:spacing w:after="0" w:line="276" w:lineRule="auto"/>
        <w:jc w:val="both"/>
        <w:rPr>
          <w:rFonts w:ascii="Times New Roman" w:hAnsi="Times New Roman" w:cs="Times New Roman"/>
          <w:color w:val="000000" w:themeColor="text1"/>
          <w:sz w:val="24"/>
          <w:szCs w:val="24"/>
        </w:rPr>
      </w:pPr>
      <w:r w:rsidRPr="00707DAA">
        <w:rPr>
          <w:rFonts w:ascii="Times New Roman" w:hAnsi="Times New Roman" w:cs="Times New Roman"/>
          <w:color w:val="000000" w:themeColor="text1"/>
          <w:sz w:val="24"/>
          <w:szCs w:val="24"/>
        </w:rPr>
        <w:t>Konya-Kayacık Lojistik Merkezi</w:t>
      </w:r>
    </w:p>
    <w:p w14:paraId="59CE97CD" w14:textId="77777777" w:rsidR="00EA0BE3" w:rsidRPr="00707DAA" w:rsidRDefault="00EA0BE3" w:rsidP="00E55DA5">
      <w:pPr>
        <w:pStyle w:val="ListeParagraf"/>
        <w:numPr>
          <w:ilvl w:val="0"/>
          <w:numId w:val="19"/>
        </w:numPr>
        <w:spacing w:after="0" w:line="276" w:lineRule="auto"/>
        <w:jc w:val="both"/>
        <w:rPr>
          <w:rFonts w:ascii="Times New Roman" w:hAnsi="Times New Roman" w:cs="Times New Roman"/>
          <w:color w:val="000000" w:themeColor="text1"/>
          <w:sz w:val="24"/>
          <w:szCs w:val="24"/>
        </w:rPr>
      </w:pPr>
      <w:r w:rsidRPr="00707DAA">
        <w:rPr>
          <w:rFonts w:ascii="Times New Roman" w:hAnsi="Times New Roman" w:cs="Times New Roman"/>
          <w:color w:val="000000" w:themeColor="text1"/>
          <w:sz w:val="24"/>
          <w:szCs w:val="24"/>
        </w:rPr>
        <w:t>Mersin-Yenice Lojistik Merkezi</w:t>
      </w:r>
    </w:p>
    <w:p w14:paraId="65A278D9" w14:textId="77777777" w:rsidR="00E37B92" w:rsidRPr="00707DAA" w:rsidRDefault="00E37B92" w:rsidP="00E37B92">
      <w:pPr>
        <w:spacing w:after="0" w:line="276" w:lineRule="auto"/>
        <w:jc w:val="both"/>
        <w:rPr>
          <w:rFonts w:ascii="Times New Roman" w:hAnsi="Times New Roman" w:cs="Times New Roman"/>
          <w:b/>
          <w:color w:val="000000" w:themeColor="text1"/>
          <w:sz w:val="24"/>
          <w:szCs w:val="24"/>
        </w:rPr>
      </w:pPr>
    </w:p>
    <w:p w14:paraId="250313D2" w14:textId="77777777" w:rsidR="00E37B92" w:rsidRPr="00707DAA" w:rsidRDefault="00E37B92" w:rsidP="00E37B92">
      <w:pPr>
        <w:spacing w:after="0" w:line="276" w:lineRule="auto"/>
        <w:jc w:val="both"/>
        <w:rPr>
          <w:rFonts w:ascii="Times New Roman" w:hAnsi="Times New Roman" w:cs="Times New Roman"/>
          <w:b/>
          <w:color w:val="000000" w:themeColor="text1"/>
          <w:sz w:val="24"/>
          <w:szCs w:val="24"/>
        </w:rPr>
      </w:pPr>
      <w:r w:rsidRPr="00707DAA">
        <w:rPr>
          <w:rFonts w:ascii="Times New Roman" w:hAnsi="Times New Roman" w:cs="Times New Roman"/>
          <w:b/>
          <w:color w:val="000000" w:themeColor="text1"/>
          <w:sz w:val="24"/>
          <w:szCs w:val="24"/>
        </w:rPr>
        <w:t>2. Yapımı tamamlanan lojistik merkezler</w:t>
      </w:r>
    </w:p>
    <w:p w14:paraId="021C23DA" w14:textId="77777777" w:rsidR="00E37B92" w:rsidRPr="00707DAA" w:rsidRDefault="00E37B92" w:rsidP="00E37B92">
      <w:pPr>
        <w:spacing w:after="0" w:line="276" w:lineRule="auto"/>
        <w:jc w:val="both"/>
        <w:rPr>
          <w:rFonts w:ascii="Times New Roman" w:hAnsi="Times New Roman" w:cs="Times New Roman"/>
          <w:b/>
          <w:color w:val="000000" w:themeColor="text1"/>
          <w:sz w:val="24"/>
          <w:szCs w:val="24"/>
        </w:rPr>
      </w:pPr>
    </w:p>
    <w:p w14:paraId="0C981D64" w14:textId="44E83CE8" w:rsidR="00E37B92" w:rsidRPr="00707DAA" w:rsidRDefault="00EA0BE3" w:rsidP="00EB7DF8">
      <w:pPr>
        <w:pStyle w:val="ListeParagraf"/>
        <w:numPr>
          <w:ilvl w:val="0"/>
          <w:numId w:val="45"/>
        </w:numPr>
        <w:spacing w:after="0" w:line="276" w:lineRule="auto"/>
        <w:jc w:val="both"/>
        <w:rPr>
          <w:rFonts w:ascii="Times New Roman" w:hAnsi="Times New Roman" w:cs="Times New Roman"/>
          <w:color w:val="000000" w:themeColor="text1"/>
          <w:sz w:val="24"/>
          <w:szCs w:val="24"/>
        </w:rPr>
      </w:pPr>
      <w:r w:rsidRPr="00707DAA">
        <w:rPr>
          <w:rFonts w:ascii="Times New Roman" w:hAnsi="Times New Roman" w:cs="Times New Roman"/>
          <w:color w:val="000000" w:themeColor="text1"/>
          <w:sz w:val="24"/>
          <w:szCs w:val="24"/>
        </w:rPr>
        <w:t>Kars</w:t>
      </w:r>
      <w:r w:rsidR="00E37B92" w:rsidRPr="00707DAA">
        <w:rPr>
          <w:rFonts w:ascii="Times New Roman" w:hAnsi="Times New Roman" w:cs="Times New Roman"/>
          <w:color w:val="000000" w:themeColor="text1"/>
          <w:sz w:val="24"/>
          <w:szCs w:val="24"/>
        </w:rPr>
        <w:t xml:space="preserve"> Lojistik Merkezi</w:t>
      </w:r>
    </w:p>
    <w:p w14:paraId="42AC4BD7" w14:textId="77777777" w:rsidR="00E37B92" w:rsidRPr="00707DAA" w:rsidRDefault="00E37B92" w:rsidP="00E37B92">
      <w:pPr>
        <w:spacing w:after="0" w:line="276" w:lineRule="auto"/>
        <w:jc w:val="both"/>
        <w:rPr>
          <w:rFonts w:ascii="Times New Roman" w:hAnsi="Times New Roman" w:cs="Times New Roman"/>
          <w:b/>
          <w:color w:val="000000" w:themeColor="text1"/>
          <w:sz w:val="24"/>
          <w:szCs w:val="24"/>
        </w:rPr>
      </w:pPr>
    </w:p>
    <w:p w14:paraId="66E63EA7" w14:textId="77777777" w:rsidR="00E37B92" w:rsidRPr="00707DAA" w:rsidRDefault="00E37B92" w:rsidP="00E37B92">
      <w:pPr>
        <w:spacing w:after="0" w:line="276" w:lineRule="auto"/>
        <w:jc w:val="both"/>
        <w:rPr>
          <w:rFonts w:ascii="Times New Roman" w:hAnsi="Times New Roman" w:cs="Times New Roman"/>
          <w:b/>
          <w:color w:val="000000" w:themeColor="text1"/>
          <w:sz w:val="24"/>
          <w:szCs w:val="24"/>
        </w:rPr>
      </w:pPr>
      <w:r w:rsidRPr="00707DAA">
        <w:rPr>
          <w:rFonts w:ascii="Times New Roman" w:hAnsi="Times New Roman" w:cs="Times New Roman"/>
          <w:b/>
          <w:color w:val="000000" w:themeColor="text1"/>
          <w:sz w:val="24"/>
          <w:szCs w:val="24"/>
        </w:rPr>
        <w:t>3. Yapımı devam eden lojistik merkezler</w:t>
      </w:r>
    </w:p>
    <w:p w14:paraId="29FE6922" w14:textId="77777777" w:rsidR="00E37B92" w:rsidRPr="00707DAA" w:rsidRDefault="00E37B92" w:rsidP="00E37B92">
      <w:pPr>
        <w:spacing w:after="0" w:line="276" w:lineRule="auto"/>
        <w:jc w:val="both"/>
        <w:rPr>
          <w:rFonts w:ascii="Times New Roman" w:hAnsi="Times New Roman" w:cs="Times New Roman"/>
          <w:b/>
          <w:color w:val="000000" w:themeColor="text1"/>
          <w:sz w:val="24"/>
          <w:szCs w:val="24"/>
        </w:rPr>
      </w:pPr>
    </w:p>
    <w:p w14:paraId="2013F660" w14:textId="3E1FC31E" w:rsidR="00E37B92" w:rsidRPr="00707DAA" w:rsidRDefault="00E37B92" w:rsidP="00EB7DF8">
      <w:pPr>
        <w:pStyle w:val="ListeParagraf"/>
        <w:numPr>
          <w:ilvl w:val="0"/>
          <w:numId w:val="17"/>
        </w:numPr>
        <w:spacing w:after="0" w:line="276" w:lineRule="auto"/>
        <w:jc w:val="both"/>
        <w:rPr>
          <w:rFonts w:ascii="Times New Roman" w:hAnsi="Times New Roman" w:cs="Times New Roman"/>
          <w:color w:val="000000" w:themeColor="text1"/>
          <w:sz w:val="24"/>
          <w:szCs w:val="24"/>
        </w:rPr>
      </w:pPr>
      <w:r w:rsidRPr="00707DAA">
        <w:rPr>
          <w:rFonts w:ascii="Times New Roman" w:hAnsi="Times New Roman" w:cs="Times New Roman"/>
          <w:color w:val="000000" w:themeColor="text1"/>
          <w:sz w:val="24"/>
          <w:szCs w:val="24"/>
        </w:rPr>
        <w:t>İzmir Kemalpaşa Lojistik Merkezi</w:t>
      </w:r>
    </w:p>
    <w:p w14:paraId="38DF7D1E" w14:textId="77777777" w:rsidR="00EA0BE3" w:rsidRPr="00707DAA" w:rsidRDefault="00EA0BE3" w:rsidP="00E55DA5">
      <w:pPr>
        <w:pStyle w:val="ListeParagraf"/>
        <w:numPr>
          <w:ilvl w:val="0"/>
          <w:numId w:val="17"/>
        </w:numPr>
        <w:spacing w:after="0" w:line="276" w:lineRule="auto"/>
        <w:jc w:val="both"/>
        <w:rPr>
          <w:rFonts w:ascii="Times New Roman" w:hAnsi="Times New Roman" w:cs="Times New Roman"/>
          <w:color w:val="000000" w:themeColor="text1"/>
          <w:sz w:val="24"/>
          <w:szCs w:val="24"/>
        </w:rPr>
      </w:pPr>
      <w:r w:rsidRPr="00707DAA">
        <w:rPr>
          <w:rFonts w:ascii="Times New Roman" w:hAnsi="Times New Roman" w:cs="Times New Roman"/>
          <w:color w:val="000000" w:themeColor="text1"/>
          <w:sz w:val="24"/>
          <w:szCs w:val="24"/>
        </w:rPr>
        <w:t>Sivas Lojistik Merkezi</w:t>
      </w:r>
    </w:p>
    <w:p w14:paraId="70CFC33C" w14:textId="77777777" w:rsidR="00E37B92" w:rsidRPr="00707DAA" w:rsidRDefault="00E37B92" w:rsidP="00A25F11">
      <w:pPr>
        <w:spacing w:after="0" w:line="276" w:lineRule="auto"/>
        <w:jc w:val="both"/>
        <w:rPr>
          <w:rFonts w:ascii="Times New Roman" w:hAnsi="Times New Roman" w:cs="Times New Roman"/>
          <w:b/>
          <w:color w:val="000000" w:themeColor="text1"/>
          <w:sz w:val="24"/>
          <w:szCs w:val="24"/>
        </w:rPr>
      </w:pPr>
    </w:p>
    <w:p w14:paraId="6D81BEBE" w14:textId="77777777" w:rsidR="00E37B92" w:rsidRPr="00707DAA" w:rsidRDefault="00E37B92" w:rsidP="00E37B92">
      <w:pPr>
        <w:spacing w:after="0" w:line="276" w:lineRule="auto"/>
        <w:jc w:val="both"/>
        <w:rPr>
          <w:rFonts w:ascii="Times New Roman" w:hAnsi="Times New Roman" w:cs="Times New Roman"/>
          <w:b/>
          <w:color w:val="000000" w:themeColor="text1"/>
          <w:sz w:val="24"/>
          <w:szCs w:val="24"/>
        </w:rPr>
      </w:pPr>
      <w:r w:rsidRPr="00707DAA">
        <w:rPr>
          <w:rFonts w:ascii="Times New Roman" w:hAnsi="Times New Roman" w:cs="Times New Roman"/>
          <w:b/>
          <w:color w:val="000000" w:themeColor="text1"/>
          <w:sz w:val="24"/>
          <w:szCs w:val="24"/>
        </w:rPr>
        <w:t xml:space="preserve">4. </w:t>
      </w:r>
      <w:r w:rsidR="00EA0BE3" w:rsidRPr="00707DAA">
        <w:rPr>
          <w:rFonts w:ascii="Times New Roman" w:hAnsi="Times New Roman" w:cs="Times New Roman"/>
          <w:b/>
          <w:color w:val="000000" w:themeColor="text1"/>
          <w:sz w:val="24"/>
          <w:szCs w:val="24"/>
        </w:rPr>
        <w:t>Projesi tamamlanan</w:t>
      </w:r>
      <w:r w:rsidRPr="00707DAA">
        <w:rPr>
          <w:rFonts w:ascii="Times New Roman" w:hAnsi="Times New Roman" w:cs="Times New Roman"/>
          <w:b/>
          <w:color w:val="000000" w:themeColor="text1"/>
          <w:sz w:val="24"/>
          <w:szCs w:val="24"/>
        </w:rPr>
        <w:t xml:space="preserve"> lojistik merkezler</w:t>
      </w:r>
    </w:p>
    <w:p w14:paraId="257F793C" w14:textId="77777777" w:rsidR="00E37B92" w:rsidRPr="00707DAA" w:rsidRDefault="00E37B92" w:rsidP="00E37B92">
      <w:pPr>
        <w:spacing w:after="0" w:line="276" w:lineRule="auto"/>
        <w:jc w:val="both"/>
        <w:rPr>
          <w:rFonts w:ascii="Times New Roman" w:hAnsi="Times New Roman" w:cs="Times New Roman"/>
          <w:b/>
          <w:color w:val="000000" w:themeColor="text1"/>
          <w:sz w:val="24"/>
          <w:szCs w:val="24"/>
        </w:rPr>
      </w:pPr>
    </w:p>
    <w:p w14:paraId="265AB02A" w14:textId="77777777" w:rsidR="00E37B92" w:rsidRPr="00707DAA" w:rsidRDefault="00E37B92" w:rsidP="00E55DA5">
      <w:pPr>
        <w:pStyle w:val="ListeParagraf"/>
        <w:numPr>
          <w:ilvl w:val="0"/>
          <w:numId w:val="16"/>
        </w:numPr>
        <w:spacing w:after="0" w:line="276" w:lineRule="auto"/>
        <w:jc w:val="both"/>
        <w:rPr>
          <w:rFonts w:ascii="Times New Roman" w:hAnsi="Times New Roman" w:cs="Times New Roman"/>
          <w:color w:val="000000" w:themeColor="text1"/>
          <w:sz w:val="24"/>
          <w:szCs w:val="24"/>
        </w:rPr>
      </w:pPr>
      <w:r w:rsidRPr="00707DAA">
        <w:rPr>
          <w:rFonts w:ascii="Times New Roman" w:hAnsi="Times New Roman" w:cs="Times New Roman"/>
          <w:color w:val="000000" w:themeColor="text1"/>
          <w:sz w:val="24"/>
          <w:szCs w:val="24"/>
        </w:rPr>
        <w:t>Bilecik-Bozüyük Lojistik Merkezi</w:t>
      </w:r>
    </w:p>
    <w:p w14:paraId="00250C09" w14:textId="77777777" w:rsidR="00E37B92" w:rsidRPr="00707DAA" w:rsidRDefault="00E37B92" w:rsidP="00E55DA5">
      <w:pPr>
        <w:pStyle w:val="ListeParagraf"/>
        <w:numPr>
          <w:ilvl w:val="0"/>
          <w:numId w:val="16"/>
        </w:numPr>
        <w:spacing w:after="0" w:line="276" w:lineRule="auto"/>
        <w:jc w:val="both"/>
        <w:rPr>
          <w:rFonts w:ascii="Times New Roman" w:hAnsi="Times New Roman" w:cs="Times New Roman"/>
          <w:color w:val="000000" w:themeColor="text1"/>
          <w:sz w:val="24"/>
          <w:szCs w:val="24"/>
        </w:rPr>
      </w:pPr>
      <w:r w:rsidRPr="00707DAA">
        <w:rPr>
          <w:rFonts w:ascii="Times New Roman" w:hAnsi="Times New Roman" w:cs="Times New Roman"/>
          <w:color w:val="000000" w:themeColor="text1"/>
          <w:sz w:val="24"/>
          <w:szCs w:val="24"/>
        </w:rPr>
        <w:t>Karaman Lojistik Merkezi</w:t>
      </w:r>
    </w:p>
    <w:p w14:paraId="284B6167" w14:textId="77777777" w:rsidR="00E37B92" w:rsidRPr="00707DAA" w:rsidRDefault="00E37B92" w:rsidP="00E55DA5">
      <w:pPr>
        <w:pStyle w:val="ListeParagraf"/>
        <w:numPr>
          <w:ilvl w:val="0"/>
          <w:numId w:val="16"/>
        </w:numPr>
        <w:spacing w:after="0" w:line="276" w:lineRule="auto"/>
        <w:jc w:val="both"/>
        <w:rPr>
          <w:rFonts w:ascii="Times New Roman" w:hAnsi="Times New Roman" w:cs="Times New Roman"/>
          <w:color w:val="000000" w:themeColor="text1"/>
          <w:sz w:val="24"/>
          <w:szCs w:val="24"/>
        </w:rPr>
      </w:pPr>
      <w:r w:rsidRPr="00707DAA">
        <w:rPr>
          <w:rFonts w:ascii="Times New Roman" w:hAnsi="Times New Roman" w:cs="Times New Roman"/>
          <w:color w:val="000000" w:themeColor="text1"/>
          <w:sz w:val="24"/>
          <w:szCs w:val="24"/>
        </w:rPr>
        <w:t>Bitlis-Tatvan Lojistik Merkezi</w:t>
      </w:r>
    </w:p>
    <w:p w14:paraId="6EE485BB" w14:textId="77777777" w:rsidR="00E37B92" w:rsidRPr="00707DAA" w:rsidRDefault="00E37B92" w:rsidP="00E55DA5">
      <w:pPr>
        <w:pStyle w:val="ListeParagraf"/>
        <w:numPr>
          <w:ilvl w:val="0"/>
          <w:numId w:val="16"/>
        </w:numPr>
        <w:spacing w:after="0" w:line="276" w:lineRule="auto"/>
        <w:jc w:val="both"/>
        <w:rPr>
          <w:rFonts w:ascii="Times New Roman" w:hAnsi="Times New Roman" w:cs="Times New Roman"/>
          <w:color w:val="000000" w:themeColor="text1"/>
          <w:sz w:val="24"/>
          <w:szCs w:val="24"/>
        </w:rPr>
      </w:pPr>
      <w:r w:rsidRPr="00707DAA">
        <w:rPr>
          <w:rFonts w:ascii="Times New Roman" w:hAnsi="Times New Roman" w:cs="Times New Roman"/>
          <w:color w:val="000000" w:themeColor="text1"/>
          <w:sz w:val="24"/>
          <w:szCs w:val="24"/>
        </w:rPr>
        <w:t>Kayseri-Boğazköprü Lojistik Merkezi</w:t>
      </w:r>
    </w:p>
    <w:p w14:paraId="4FEB52F0" w14:textId="77777777" w:rsidR="00B9562F" w:rsidRPr="00707DAA" w:rsidRDefault="00E37B92" w:rsidP="00E55DA5">
      <w:pPr>
        <w:pStyle w:val="ListeParagraf"/>
        <w:numPr>
          <w:ilvl w:val="0"/>
          <w:numId w:val="16"/>
        </w:numPr>
        <w:spacing w:after="0" w:line="276" w:lineRule="auto"/>
        <w:jc w:val="both"/>
        <w:rPr>
          <w:rFonts w:ascii="Times New Roman" w:hAnsi="Times New Roman" w:cs="Times New Roman"/>
          <w:color w:val="000000" w:themeColor="text1"/>
          <w:sz w:val="24"/>
          <w:szCs w:val="24"/>
        </w:rPr>
      </w:pPr>
      <w:r w:rsidRPr="00707DAA">
        <w:rPr>
          <w:rFonts w:ascii="Times New Roman" w:hAnsi="Times New Roman" w:cs="Times New Roman"/>
          <w:color w:val="000000" w:themeColor="text1"/>
          <w:sz w:val="24"/>
          <w:szCs w:val="24"/>
        </w:rPr>
        <w:t>Tekirdağ-Çerkezköy Lojistik Merkezi</w:t>
      </w:r>
    </w:p>
    <w:p w14:paraId="11D9B2B5" w14:textId="77777777" w:rsidR="005260E5" w:rsidRPr="00707DAA" w:rsidRDefault="005260E5" w:rsidP="005260E5">
      <w:pPr>
        <w:pStyle w:val="ListeParagraf"/>
        <w:spacing w:after="0" w:line="276" w:lineRule="auto"/>
        <w:ind w:left="926"/>
        <w:jc w:val="both"/>
        <w:rPr>
          <w:rFonts w:ascii="Times New Roman" w:hAnsi="Times New Roman" w:cs="Times New Roman"/>
          <w:color w:val="000000" w:themeColor="text1"/>
          <w:sz w:val="24"/>
          <w:szCs w:val="24"/>
        </w:rPr>
      </w:pPr>
    </w:p>
    <w:p w14:paraId="67A98459" w14:textId="77777777" w:rsidR="005260E5" w:rsidRPr="00707DAA" w:rsidRDefault="005260E5" w:rsidP="005260E5">
      <w:pPr>
        <w:spacing w:after="0" w:line="276" w:lineRule="auto"/>
        <w:jc w:val="both"/>
        <w:rPr>
          <w:rFonts w:ascii="Times New Roman" w:hAnsi="Times New Roman" w:cs="Times New Roman"/>
          <w:b/>
          <w:sz w:val="24"/>
          <w:szCs w:val="24"/>
        </w:rPr>
      </w:pPr>
      <w:r w:rsidRPr="00707DAA">
        <w:rPr>
          <w:rFonts w:ascii="Times New Roman" w:hAnsi="Times New Roman" w:cs="Times New Roman"/>
          <w:b/>
          <w:sz w:val="24"/>
          <w:szCs w:val="24"/>
        </w:rPr>
        <w:t>5. Projelendirme ve Kamulaştırma çalışmaları devam eden lojistik merkezler</w:t>
      </w:r>
    </w:p>
    <w:p w14:paraId="6D4725D1" w14:textId="77777777" w:rsidR="00170613" w:rsidRPr="00707DAA" w:rsidRDefault="00170613" w:rsidP="005260E5">
      <w:pPr>
        <w:spacing w:after="0" w:line="276" w:lineRule="auto"/>
        <w:rPr>
          <w:rStyle w:val="grame"/>
          <w:rFonts w:ascii="Times New Roman" w:hAnsi="Times New Roman" w:cs="Times New Roman"/>
          <w:color w:val="000000" w:themeColor="text1"/>
          <w:sz w:val="24"/>
          <w:szCs w:val="24"/>
        </w:rPr>
      </w:pPr>
    </w:p>
    <w:p w14:paraId="5D82BACF" w14:textId="77777777" w:rsidR="005260E5" w:rsidRPr="00707DAA" w:rsidRDefault="005260E5" w:rsidP="00E55DA5">
      <w:pPr>
        <w:pStyle w:val="ListeParagraf"/>
        <w:numPr>
          <w:ilvl w:val="0"/>
          <w:numId w:val="27"/>
        </w:numPr>
        <w:rPr>
          <w:rStyle w:val="grame"/>
          <w:rFonts w:ascii="Times New Roman" w:hAnsi="Times New Roman" w:cs="Times New Roman"/>
          <w:color w:val="000000" w:themeColor="text1"/>
          <w:sz w:val="24"/>
          <w:szCs w:val="24"/>
        </w:rPr>
      </w:pPr>
      <w:r w:rsidRPr="00707DAA">
        <w:rPr>
          <w:rStyle w:val="grame"/>
          <w:rFonts w:ascii="Times New Roman" w:hAnsi="Times New Roman" w:cs="Times New Roman"/>
          <w:color w:val="000000" w:themeColor="text1"/>
          <w:sz w:val="24"/>
          <w:szCs w:val="24"/>
        </w:rPr>
        <w:t>Çandarlı/İzmir Lojistik merkezi</w:t>
      </w:r>
    </w:p>
    <w:p w14:paraId="7B458903" w14:textId="77777777" w:rsidR="005260E5" w:rsidRPr="00707DAA" w:rsidRDefault="005260E5" w:rsidP="00E55DA5">
      <w:pPr>
        <w:pStyle w:val="ListeParagraf"/>
        <w:numPr>
          <w:ilvl w:val="0"/>
          <w:numId w:val="27"/>
        </w:numPr>
        <w:rPr>
          <w:rStyle w:val="grame"/>
          <w:rFonts w:ascii="Times New Roman" w:hAnsi="Times New Roman" w:cs="Times New Roman"/>
          <w:color w:val="000000" w:themeColor="text1"/>
          <w:sz w:val="24"/>
          <w:szCs w:val="24"/>
        </w:rPr>
      </w:pPr>
      <w:r w:rsidRPr="00707DAA">
        <w:rPr>
          <w:rStyle w:val="grame"/>
          <w:rFonts w:ascii="Times New Roman" w:hAnsi="Times New Roman" w:cs="Times New Roman"/>
          <w:color w:val="000000" w:themeColor="text1"/>
          <w:sz w:val="24"/>
          <w:szCs w:val="24"/>
        </w:rPr>
        <w:t>Yeşilbayır-İstanbul Lojistik merkezi</w:t>
      </w:r>
    </w:p>
    <w:p w14:paraId="35A634EC" w14:textId="77777777" w:rsidR="005260E5" w:rsidRPr="00707DAA" w:rsidRDefault="005260E5" w:rsidP="00E55DA5">
      <w:pPr>
        <w:pStyle w:val="ListeParagraf"/>
        <w:numPr>
          <w:ilvl w:val="0"/>
          <w:numId w:val="27"/>
        </w:numPr>
        <w:rPr>
          <w:rStyle w:val="grame"/>
          <w:rFonts w:ascii="Times New Roman" w:hAnsi="Times New Roman" w:cs="Times New Roman"/>
          <w:color w:val="000000" w:themeColor="text1"/>
          <w:sz w:val="24"/>
          <w:szCs w:val="24"/>
        </w:rPr>
      </w:pPr>
      <w:r w:rsidRPr="00707DAA">
        <w:rPr>
          <w:rStyle w:val="grame"/>
          <w:rFonts w:ascii="Times New Roman" w:hAnsi="Times New Roman" w:cs="Times New Roman"/>
          <w:color w:val="000000" w:themeColor="text1"/>
          <w:sz w:val="24"/>
          <w:szCs w:val="24"/>
        </w:rPr>
        <w:t>Filyos-Zonguldak Lojistik Merkezi</w:t>
      </w:r>
    </w:p>
    <w:p w14:paraId="44490CE3" w14:textId="77777777" w:rsidR="005260E5" w:rsidRPr="00707DAA" w:rsidRDefault="005260E5" w:rsidP="00E55DA5">
      <w:pPr>
        <w:pStyle w:val="ListeParagraf"/>
        <w:numPr>
          <w:ilvl w:val="0"/>
          <w:numId w:val="27"/>
        </w:numPr>
        <w:rPr>
          <w:rStyle w:val="grame"/>
          <w:rFonts w:ascii="Times New Roman" w:hAnsi="Times New Roman" w:cs="Times New Roman"/>
          <w:color w:val="000000" w:themeColor="text1"/>
          <w:sz w:val="24"/>
          <w:szCs w:val="24"/>
        </w:rPr>
      </w:pPr>
      <w:r w:rsidRPr="00707DAA">
        <w:rPr>
          <w:rStyle w:val="grame"/>
          <w:rFonts w:ascii="Times New Roman" w:hAnsi="Times New Roman" w:cs="Times New Roman"/>
          <w:color w:val="000000" w:themeColor="text1"/>
          <w:sz w:val="24"/>
          <w:szCs w:val="24"/>
        </w:rPr>
        <w:t>İyidere-Rize Lojistik merkezi</w:t>
      </w:r>
    </w:p>
    <w:p w14:paraId="4180416C" w14:textId="77777777" w:rsidR="005260E5" w:rsidRPr="00707DAA" w:rsidRDefault="005260E5" w:rsidP="00E55DA5">
      <w:pPr>
        <w:pStyle w:val="ListeParagraf"/>
        <w:numPr>
          <w:ilvl w:val="0"/>
          <w:numId w:val="27"/>
        </w:numPr>
        <w:rPr>
          <w:rStyle w:val="grame"/>
          <w:rFonts w:ascii="Times New Roman" w:hAnsi="Times New Roman" w:cs="Times New Roman"/>
          <w:color w:val="000000" w:themeColor="text1"/>
          <w:sz w:val="24"/>
          <w:szCs w:val="24"/>
        </w:rPr>
      </w:pPr>
      <w:r w:rsidRPr="00707DAA">
        <w:rPr>
          <w:rStyle w:val="grame"/>
          <w:rFonts w:ascii="Times New Roman" w:hAnsi="Times New Roman" w:cs="Times New Roman"/>
          <w:color w:val="000000" w:themeColor="text1"/>
          <w:sz w:val="24"/>
          <w:szCs w:val="24"/>
        </w:rPr>
        <w:t>Mardin Lojistik merkezi</w:t>
      </w:r>
    </w:p>
    <w:p w14:paraId="705AA7B8" w14:textId="02AD725B" w:rsidR="005260E5" w:rsidRPr="00707DAA" w:rsidRDefault="005260E5" w:rsidP="00E55DA5">
      <w:pPr>
        <w:pStyle w:val="ListeParagraf"/>
        <w:numPr>
          <w:ilvl w:val="0"/>
          <w:numId w:val="27"/>
        </w:numPr>
        <w:spacing w:after="0" w:line="276" w:lineRule="auto"/>
        <w:rPr>
          <w:rStyle w:val="grame"/>
          <w:rFonts w:ascii="Times New Roman" w:hAnsi="Times New Roman" w:cs="Times New Roman"/>
          <w:color w:val="000000" w:themeColor="text1"/>
          <w:sz w:val="24"/>
          <w:szCs w:val="24"/>
        </w:rPr>
      </w:pPr>
      <w:r w:rsidRPr="00707DAA">
        <w:rPr>
          <w:rStyle w:val="grame"/>
          <w:rFonts w:ascii="Times New Roman" w:hAnsi="Times New Roman" w:cs="Times New Roman"/>
          <w:color w:val="000000" w:themeColor="text1"/>
          <w:sz w:val="24"/>
          <w:szCs w:val="24"/>
        </w:rPr>
        <w:t>Habur Lojistik merkezi</w:t>
      </w:r>
    </w:p>
    <w:sectPr w:rsidR="005260E5" w:rsidRPr="00707DAA" w:rsidSect="002C74E6">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4" w:author="Sinan OĞUZ" w:date="2021-10-26T14:55:00Z" w:initials="SO">
    <w:p w14:paraId="49C06484" w14:textId="0C3D6D86" w:rsidR="00560156" w:rsidRDefault="00560156">
      <w:pPr>
        <w:pStyle w:val="AklamaMetni"/>
      </w:pPr>
      <w:r>
        <w:rPr>
          <w:rStyle w:val="AklamaBavurusu"/>
        </w:rPr>
        <w:annotationRef/>
      </w:r>
      <w:r w:rsidRPr="00560156">
        <w:t>AYGM’ye verilen KÖİ yetkisi yönetmeliğin dayanağı olan 1 sayılı CK’dan gelmektedir. Metin aynı haliyle yönetmeliğe derc edilmiştir. Mevcut şartlar sadece KÖİ’nin alt modellerinden biri olan 3996 sayılı kanun kapsamında Yap-İşlet-Devret modeline izin vermektedir. Madde metni mevcut hali ile korunarak ileride KÖİ çerçeve kanunu çıktığında yönetmelikte revizyon yapılmasına gerek olmaksızın çerçeve kanundaki diğer yöntemlerin de</w:t>
      </w:r>
      <w:r>
        <w:t xml:space="preserve"> kullanılması mümkün olacaktır.</w:t>
      </w:r>
    </w:p>
  </w:comment>
  <w:comment w:id="78" w:author="Sinan OĞUZ" w:date="2021-10-26T15:33:00Z" w:initials="SO">
    <w:p w14:paraId="01C72E02" w14:textId="1E9A37ED" w:rsidR="001E64FB" w:rsidRDefault="001E64FB">
      <w:pPr>
        <w:pStyle w:val="AklamaMetni"/>
      </w:pPr>
      <w:r>
        <w:rPr>
          <w:rStyle w:val="AklamaBavurusu"/>
        </w:rPr>
        <w:annotationRef/>
      </w:r>
      <w:r w:rsidRPr="00560156">
        <w:t>AYGM’ye verilen KÖİ yetkisi yönetmeliğin dayanağı olan 1 sayılı CK’dan gelmektedir. Metin aynı haliyle yönetmeliğe derc edilmiştir. Mevcut şartlar sadece KÖİ’nin alt modellerinden biri olan 3996 sayılı kanun kapsamında Yap-İşlet-Devret modeline izin vermektedir. Madde metni mevcut hali ile korunarak ileride KÖİ çerçeve kanunu çıktığında yönetmelikte revizyon yapılmasına gerek olmaksızın çerçeve kanundaki diğer yöntemlerin de</w:t>
      </w:r>
      <w:r>
        <w:t xml:space="preserve"> kullanılması mümkün olacaktır.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C06484" w15:done="0"/>
  <w15:commentEx w15:paraId="01C72E0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C06484" w16cid:durableId="27F62AB7"/>
  <w16cid:commentId w16cid:paraId="01C72E02" w16cid:durableId="27F62AB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59FBC1" w14:textId="77777777" w:rsidR="00C20C12" w:rsidRDefault="00C20C12" w:rsidP="0080593D">
      <w:pPr>
        <w:spacing w:after="0" w:line="240" w:lineRule="auto"/>
      </w:pPr>
      <w:r>
        <w:separator/>
      </w:r>
    </w:p>
  </w:endnote>
  <w:endnote w:type="continuationSeparator" w:id="0">
    <w:p w14:paraId="430A6EEC" w14:textId="77777777" w:rsidR="00C20C12" w:rsidRDefault="00C20C12" w:rsidP="0080593D">
      <w:pPr>
        <w:spacing w:after="0" w:line="240" w:lineRule="auto"/>
      </w:pPr>
      <w:r>
        <w:continuationSeparator/>
      </w:r>
    </w:p>
  </w:endnote>
  <w:endnote w:type="continuationNotice" w:id="1">
    <w:p w14:paraId="0A9944B3" w14:textId="77777777" w:rsidR="00C20C12" w:rsidRDefault="00C20C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Times">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391EA" w14:textId="77777777" w:rsidR="00FD1557" w:rsidRDefault="00FD155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09DF4C" w14:textId="77777777" w:rsidR="00C20C12" w:rsidRDefault="00C20C12" w:rsidP="0080593D">
      <w:pPr>
        <w:spacing w:after="0" w:line="240" w:lineRule="auto"/>
      </w:pPr>
      <w:r>
        <w:separator/>
      </w:r>
    </w:p>
  </w:footnote>
  <w:footnote w:type="continuationSeparator" w:id="0">
    <w:p w14:paraId="354037B9" w14:textId="77777777" w:rsidR="00C20C12" w:rsidRDefault="00C20C12" w:rsidP="0080593D">
      <w:pPr>
        <w:spacing w:after="0" w:line="240" w:lineRule="auto"/>
      </w:pPr>
      <w:r>
        <w:continuationSeparator/>
      </w:r>
    </w:p>
  </w:footnote>
  <w:footnote w:type="continuationNotice" w:id="1">
    <w:p w14:paraId="3F4DF7E9" w14:textId="77777777" w:rsidR="00C20C12" w:rsidRDefault="00C20C12">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A318F"/>
    <w:multiLevelType w:val="hybridMultilevel"/>
    <w:tmpl w:val="C11E2D8C"/>
    <w:lvl w:ilvl="0" w:tplc="678600A2">
      <w:start w:val="1"/>
      <mc:AlternateContent>
        <mc:Choice Requires="w14">
          <w:numFmt w:val="custom" w:format="a, ç, ĝ, ..."/>
        </mc:Choice>
        <mc:Fallback>
          <w:numFmt w:val="decimal"/>
        </mc:Fallback>
      </mc:AlternateContent>
      <w:suff w:val="space"/>
      <w:lvlText w:val="%1)"/>
      <w:lvlJc w:val="left"/>
      <w:pPr>
        <w:ind w:left="926" w:hanging="360"/>
      </w:pPr>
      <w:rPr>
        <w:rFonts w:hint="default"/>
        <w:strike w:val="0"/>
        <w:spacing w:val="0"/>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 w15:restartNumberingAfterBreak="0">
    <w:nsid w:val="01886542"/>
    <w:multiLevelType w:val="hybridMultilevel"/>
    <w:tmpl w:val="1990FD1E"/>
    <w:lvl w:ilvl="0" w:tplc="E7DCA020">
      <w:start w:val="1"/>
      <w:numFmt w:val="decimal"/>
      <w:lvlText w:val="%1)"/>
      <w:lvlJc w:val="left"/>
      <w:pPr>
        <w:ind w:left="2160" w:hanging="360"/>
      </w:pPr>
      <w:rPr>
        <w:rFonts w:hint="default"/>
        <w:spacing w:val="0"/>
      </w:r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2" w15:restartNumberingAfterBreak="0">
    <w:nsid w:val="07847271"/>
    <w:multiLevelType w:val="hybridMultilevel"/>
    <w:tmpl w:val="5E8CBFC2"/>
    <w:lvl w:ilvl="0" w:tplc="4414393E">
      <w:start w:val="1"/>
      <w:numFmt w:val="decimal"/>
      <w:suff w:val="space"/>
      <w:lvlText w:val="%1)"/>
      <w:lvlJc w:val="left"/>
      <w:pPr>
        <w:ind w:left="926" w:hanging="360"/>
      </w:pPr>
      <w:rPr>
        <w:rFonts w:hint="default"/>
        <w:spacing w:val="0"/>
      </w:rPr>
    </w:lvl>
    <w:lvl w:ilvl="1" w:tplc="041F0019" w:tentative="1">
      <w:start w:val="1"/>
      <w:numFmt w:val="lowerLetter"/>
      <w:lvlText w:val="%2."/>
      <w:lvlJc w:val="left"/>
      <w:pPr>
        <w:ind w:left="2366" w:hanging="360"/>
      </w:pPr>
    </w:lvl>
    <w:lvl w:ilvl="2" w:tplc="041F001B" w:tentative="1">
      <w:start w:val="1"/>
      <w:numFmt w:val="lowerRoman"/>
      <w:lvlText w:val="%3."/>
      <w:lvlJc w:val="right"/>
      <w:pPr>
        <w:ind w:left="3086" w:hanging="180"/>
      </w:pPr>
    </w:lvl>
    <w:lvl w:ilvl="3" w:tplc="041F000F" w:tentative="1">
      <w:start w:val="1"/>
      <w:numFmt w:val="decimal"/>
      <w:lvlText w:val="%4."/>
      <w:lvlJc w:val="left"/>
      <w:pPr>
        <w:ind w:left="3806" w:hanging="360"/>
      </w:pPr>
    </w:lvl>
    <w:lvl w:ilvl="4" w:tplc="041F0019" w:tentative="1">
      <w:start w:val="1"/>
      <w:numFmt w:val="lowerLetter"/>
      <w:lvlText w:val="%5."/>
      <w:lvlJc w:val="left"/>
      <w:pPr>
        <w:ind w:left="4526" w:hanging="360"/>
      </w:pPr>
    </w:lvl>
    <w:lvl w:ilvl="5" w:tplc="041F001B" w:tentative="1">
      <w:start w:val="1"/>
      <w:numFmt w:val="lowerRoman"/>
      <w:lvlText w:val="%6."/>
      <w:lvlJc w:val="right"/>
      <w:pPr>
        <w:ind w:left="5246" w:hanging="180"/>
      </w:pPr>
    </w:lvl>
    <w:lvl w:ilvl="6" w:tplc="041F000F" w:tentative="1">
      <w:start w:val="1"/>
      <w:numFmt w:val="decimal"/>
      <w:lvlText w:val="%7."/>
      <w:lvlJc w:val="left"/>
      <w:pPr>
        <w:ind w:left="5966" w:hanging="360"/>
      </w:pPr>
    </w:lvl>
    <w:lvl w:ilvl="7" w:tplc="041F0019" w:tentative="1">
      <w:start w:val="1"/>
      <w:numFmt w:val="lowerLetter"/>
      <w:lvlText w:val="%8."/>
      <w:lvlJc w:val="left"/>
      <w:pPr>
        <w:ind w:left="6686" w:hanging="360"/>
      </w:pPr>
    </w:lvl>
    <w:lvl w:ilvl="8" w:tplc="041F001B" w:tentative="1">
      <w:start w:val="1"/>
      <w:numFmt w:val="lowerRoman"/>
      <w:lvlText w:val="%9."/>
      <w:lvlJc w:val="right"/>
      <w:pPr>
        <w:ind w:left="7406" w:hanging="180"/>
      </w:pPr>
    </w:lvl>
  </w:abstractNum>
  <w:abstractNum w:abstractNumId="3" w15:restartNumberingAfterBreak="0">
    <w:nsid w:val="09C02930"/>
    <w:multiLevelType w:val="hybridMultilevel"/>
    <w:tmpl w:val="5E8CBFC2"/>
    <w:lvl w:ilvl="0" w:tplc="4414393E">
      <w:start w:val="1"/>
      <w:numFmt w:val="decimal"/>
      <w:suff w:val="space"/>
      <w:lvlText w:val="%1)"/>
      <w:lvlJc w:val="left"/>
      <w:pPr>
        <w:ind w:left="926" w:hanging="360"/>
      </w:pPr>
      <w:rPr>
        <w:rFonts w:hint="default"/>
        <w:spacing w:val="0"/>
      </w:rPr>
    </w:lvl>
    <w:lvl w:ilvl="1" w:tplc="041F0019" w:tentative="1">
      <w:start w:val="1"/>
      <w:numFmt w:val="lowerLetter"/>
      <w:lvlText w:val="%2."/>
      <w:lvlJc w:val="left"/>
      <w:pPr>
        <w:ind w:left="2366" w:hanging="360"/>
      </w:pPr>
    </w:lvl>
    <w:lvl w:ilvl="2" w:tplc="041F001B" w:tentative="1">
      <w:start w:val="1"/>
      <w:numFmt w:val="lowerRoman"/>
      <w:lvlText w:val="%3."/>
      <w:lvlJc w:val="right"/>
      <w:pPr>
        <w:ind w:left="3086" w:hanging="180"/>
      </w:pPr>
    </w:lvl>
    <w:lvl w:ilvl="3" w:tplc="041F000F" w:tentative="1">
      <w:start w:val="1"/>
      <w:numFmt w:val="decimal"/>
      <w:lvlText w:val="%4."/>
      <w:lvlJc w:val="left"/>
      <w:pPr>
        <w:ind w:left="3806" w:hanging="360"/>
      </w:pPr>
    </w:lvl>
    <w:lvl w:ilvl="4" w:tplc="041F0019" w:tentative="1">
      <w:start w:val="1"/>
      <w:numFmt w:val="lowerLetter"/>
      <w:lvlText w:val="%5."/>
      <w:lvlJc w:val="left"/>
      <w:pPr>
        <w:ind w:left="4526" w:hanging="360"/>
      </w:pPr>
    </w:lvl>
    <w:lvl w:ilvl="5" w:tplc="041F001B" w:tentative="1">
      <w:start w:val="1"/>
      <w:numFmt w:val="lowerRoman"/>
      <w:lvlText w:val="%6."/>
      <w:lvlJc w:val="right"/>
      <w:pPr>
        <w:ind w:left="5246" w:hanging="180"/>
      </w:pPr>
    </w:lvl>
    <w:lvl w:ilvl="6" w:tplc="041F000F" w:tentative="1">
      <w:start w:val="1"/>
      <w:numFmt w:val="decimal"/>
      <w:lvlText w:val="%7."/>
      <w:lvlJc w:val="left"/>
      <w:pPr>
        <w:ind w:left="5966" w:hanging="360"/>
      </w:pPr>
    </w:lvl>
    <w:lvl w:ilvl="7" w:tplc="041F0019" w:tentative="1">
      <w:start w:val="1"/>
      <w:numFmt w:val="lowerLetter"/>
      <w:lvlText w:val="%8."/>
      <w:lvlJc w:val="left"/>
      <w:pPr>
        <w:ind w:left="6686" w:hanging="360"/>
      </w:pPr>
    </w:lvl>
    <w:lvl w:ilvl="8" w:tplc="041F001B" w:tentative="1">
      <w:start w:val="1"/>
      <w:numFmt w:val="lowerRoman"/>
      <w:lvlText w:val="%9."/>
      <w:lvlJc w:val="right"/>
      <w:pPr>
        <w:ind w:left="7406" w:hanging="180"/>
      </w:pPr>
    </w:lvl>
  </w:abstractNum>
  <w:abstractNum w:abstractNumId="4" w15:restartNumberingAfterBreak="0">
    <w:nsid w:val="0B1605A5"/>
    <w:multiLevelType w:val="hybridMultilevel"/>
    <w:tmpl w:val="2D683E08"/>
    <w:lvl w:ilvl="0" w:tplc="041F0017">
      <w:start w:val="1"/>
      <w:numFmt w:val="lowerLetter"/>
      <w:lvlText w:val="%1)"/>
      <w:lvlJc w:val="left"/>
      <w:pPr>
        <w:ind w:left="2160" w:hanging="360"/>
      </w:p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5" w15:restartNumberingAfterBreak="0">
    <w:nsid w:val="0D7D297D"/>
    <w:multiLevelType w:val="hybridMultilevel"/>
    <w:tmpl w:val="ED068EA8"/>
    <w:lvl w:ilvl="0" w:tplc="A8182BC6">
      <w:start w:val="1"/>
      <w:numFmt w:val="lowerLetter"/>
      <w:lvlText w:val="%1)"/>
      <w:lvlJc w:val="left"/>
      <w:pPr>
        <w:ind w:left="720" w:hanging="360"/>
      </w:pPr>
      <w:rPr>
        <w:rFonts w:hint="default"/>
        <w:spacing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DBE6A7D"/>
    <w:multiLevelType w:val="hybridMultilevel"/>
    <w:tmpl w:val="384E7A4A"/>
    <w:lvl w:ilvl="0" w:tplc="0809000F">
      <w:start w:val="1"/>
      <w:numFmt w:val="decimal"/>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3140A82"/>
    <w:multiLevelType w:val="hybridMultilevel"/>
    <w:tmpl w:val="0FDA5A22"/>
    <w:lvl w:ilvl="0" w:tplc="C53E56BE">
      <w:start w:val="1"/>
      <w:numFmt w:val="lowerLetter"/>
      <w:suff w:val="space"/>
      <w:lvlText w:val="%1)"/>
      <w:lvlJc w:val="left"/>
      <w:pPr>
        <w:ind w:left="92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C75603D"/>
    <w:multiLevelType w:val="hybridMultilevel"/>
    <w:tmpl w:val="A9188014"/>
    <w:lvl w:ilvl="0" w:tplc="C8564886">
      <w:start w:val="1"/>
      <w:numFmt w:val="decimal"/>
      <w:suff w:val="space"/>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9" w15:restartNumberingAfterBreak="0">
    <w:nsid w:val="1CC27AC3"/>
    <w:multiLevelType w:val="hybridMultilevel"/>
    <w:tmpl w:val="DDA6CFCC"/>
    <w:lvl w:ilvl="0" w:tplc="DD70B2EC">
      <w:start w:val="18"/>
      <w:numFmt w:val="lowerLetter"/>
      <w:lvlText w:val="%1)"/>
      <w:lvlJc w:val="left"/>
      <w:pPr>
        <w:ind w:left="720" w:hanging="360"/>
      </w:pPr>
      <w:rPr>
        <w:rFonts w:eastAsiaTheme="minorHAns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4D3778F"/>
    <w:multiLevelType w:val="hybridMultilevel"/>
    <w:tmpl w:val="A81CBE52"/>
    <w:lvl w:ilvl="0" w:tplc="EC66AC1E">
      <w:start w:val="1"/>
      <w:numFmt w:val="decimal"/>
      <w:suff w:val="space"/>
      <w:lvlText w:val="%1)"/>
      <w:lvlJc w:val="left"/>
      <w:pPr>
        <w:ind w:left="926" w:hanging="360"/>
      </w:pPr>
      <w:rPr>
        <w:rFonts w:hint="default"/>
        <w:spacing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86D0DCD"/>
    <w:multiLevelType w:val="hybridMultilevel"/>
    <w:tmpl w:val="04A46314"/>
    <w:lvl w:ilvl="0" w:tplc="421A6BE8">
      <w:start w:val="1"/>
      <w:numFmt w:val="lowerLetter"/>
      <w:suff w:val="space"/>
      <w:lvlText w:val="%1)"/>
      <w:lvlJc w:val="left"/>
      <w:pPr>
        <w:ind w:left="926" w:hanging="360"/>
      </w:pPr>
      <w:rPr>
        <w:rFonts w:hint="default"/>
      </w:rPr>
    </w:lvl>
    <w:lvl w:ilvl="1" w:tplc="041F0019" w:tentative="1">
      <w:start w:val="1"/>
      <w:numFmt w:val="lowerLetter"/>
      <w:lvlText w:val="%2."/>
      <w:lvlJc w:val="left"/>
      <w:pPr>
        <w:ind w:left="2006" w:hanging="360"/>
      </w:p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12" w15:restartNumberingAfterBreak="0">
    <w:nsid w:val="2A763700"/>
    <w:multiLevelType w:val="hybridMultilevel"/>
    <w:tmpl w:val="530A3E08"/>
    <w:lvl w:ilvl="0" w:tplc="CEE83E0A">
      <w:start w:val="1"/>
      <w:numFmt w:val="decimal"/>
      <w:suff w:val="space"/>
      <w:lvlText w:val="%1)"/>
      <w:lvlJc w:val="left"/>
      <w:pPr>
        <w:ind w:left="720" w:hanging="360"/>
      </w:pPr>
      <w:rPr>
        <w:rFonts w:hint="default"/>
      </w:r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13" w15:restartNumberingAfterBreak="0">
    <w:nsid w:val="32187560"/>
    <w:multiLevelType w:val="hybridMultilevel"/>
    <w:tmpl w:val="9DAC5B9A"/>
    <w:lvl w:ilvl="0" w:tplc="A8182BC6">
      <w:start w:val="1"/>
      <w:numFmt w:val="lowerLetter"/>
      <w:lvlText w:val="%1)"/>
      <w:lvlJc w:val="left"/>
      <w:pPr>
        <w:ind w:left="720" w:hanging="360"/>
      </w:pPr>
      <w:rPr>
        <w:rFonts w:hint="default"/>
        <w:spacing w:val="0"/>
      </w:rPr>
    </w:lvl>
    <w:lvl w:ilvl="1" w:tplc="041F0003" w:tentative="1">
      <w:start w:val="1"/>
      <w:numFmt w:val="bullet"/>
      <w:lvlText w:val="o"/>
      <w:lvlJc w:val="left"/>
      <w:pPr>
        <w:ind w:left="1646" w:hanging="360"/>
      </w:pPr>
      <w:rPr>
        <w:rFonts w:ascii="Courier New" w:hAnsi="Courier New" w:cs="Courier New" w:hint="default"/>
      </w:rPr>
    </w:lvl>
    <w:lvl w:ilvl="2" w:tplc="041F0005" w:tentative="1">
      <w:start w:val="1"/>
      <w:numFmt w:val="bullet"/>
      <w:lvlText w:val=""/>
      <w:lvlJc w:val="left"/>
      <w:pPr>
        <w:ind w:left="2366" w:hanging="360"/>
      </w:pPr>
      <w:rPr>
        <w:rFonts w:ascii="Wingdings" w:hAnsi="Wingdings" w:hint="default"/>
      </w:rPr>
    </w:lvl>
    <w:lvl w:ilvl="3" w:tplc="041F0001" w:tentative="1">
      <w:start w:val="1"/>
      <w:numFmt w:val="bullet"/>
      <w:lvlText w:val=""/>
      <w:lvlJc w:val="left"/>
      <w:pPr>
        <w:ind w:left="3086" w:hanging="360"/>
      </w:pPr>
      <w:rPr>
        <w:rFonts w:ascii="Symbol" w:hAnsi="Symbol" w:hint="default"/>
      </w:rPr>
    </w:lvl>
    <w:lvl w:ilvl="4" w:tplc="041F0003" w:tentative="1">
      <w:start w:val="1"/>
      <w:numFmt w:val="bullet"/>
      <w:lvlText w:val="o"/>
      <w:lvlJc w:val="left"/>
      <w:pPr>
        <w:ind w:left="3806" w:hanging="360"/>
      </w:pPr>
      <w:rPr>
        <w:rFonts w:ascii="Courier New" w:hAnsi="Courier New" w:cs="Courier New" w:hint="default"/>
      </w:rPr>
    </w:lvl>
    <w:lvl w:ilvl="5" w:tplc="041F0005" w:tentative="1">
      <w:start w:val="1"/>
      <w:numFmt w:val="bullet"/>
      <w:lvlText w:val=""/>
      <w:lvlJc w:val="left"/>
      <w:pPr>
        <w:ind w:left="4526" w:hanging="360"/>
      </w:pPr>
      <w:rPr>
        <w:rFonts w:ascii="Wingdings" w:hAnsi="Wingdings" w:hint="default"/>
      </w:rPr>
    </w:lvl>
    <w:lvl w:ilvl="6" w:tplc="041F0001" w:tentative="1">
      <w:start w:val="1"/>
      <w:numFmt w:val="bullet"/>
      <w:lvlText w:val=""/>
      <w:lvlJc w:val="left"/>
      <w:pPr>
        <w:ind w:left="5246" w:hanging="360"/>
      </w:pPr>
      <w:rPr>
        <w:rFonts w:ascii="Symbol" w:hAnsi="Symbol" w:hint="default"/>
      </w:rPr>
    </w:lvl>
    <w:lvl w:ilvl="7" w:tplc="041F0003" w:tentative="1">
      <w:start w:val="1"/>
      <w:numFmt w:val="bullet"/>
      <w:lvlText w:val="o"/>
      <w:lvlJc w:val="left"/>
      <w:pPr>
        <w:ind w:left="5966" w:hanging="360"/>
      </w:pPr>
      <w:rPr>
        <w:rFonts w:ascii="Courier New" w:hAnsi="Courier New" w:cs="Courier New" w:hint="default"/>
      </w:rPr>
    </w:lvl>
    <w:lvl w:ilvl="8" w:tplc="041F0005" w:tentative="1">
      <w:start w:val="1"/>
      <w:numFmt w:val="bullet"/>
      <w:lvlText w:val=""/>
      <w:lvlJc w:val="left"/>
      <w:pPr>
        <w:ind w:left="6686" w:hanging="360"/>
      </w:pPr>
      <w:rPr>
        <w:rFonts w:ascii="Wingdings" w:hAnsi="Wingdings" w:hint="default"/>
      </w:rPr>
    </w:lvl>
  </w:abstractNum>
  <w:abstractNum w:abstractNumId="14" w15:restartNumberingAfterBreak="0">
    <w:nsid w:val="329D68CD"/>
    <w:multiLevelType w:val="hybridMultilevel"/>
    <w:tmpl w:val="373C7436"/>
    <w:lvl w:ilvl="0" w:tplc="9F78458A">
      <w:start w:val="1"/>
      <w:numFmt w:val="lowerLetter"/>
      <w:suff w:val="space"/>
      <w:lvlText w:val="%1)"/>
      <w:lvlJc w:val="left"/>
      <w:pPr>
        <w:ind w:left="926" w:hanging="360"/>
      </w:pPr>
      <w:rPr>
        <w:rFonts w:hint="default"/>
        <w:b w:val="0"/>
        <w:spacing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714455F"/>
    <w:multiLevelType w:val="hybridMultilevel"/>
    <w:tmpl w:val="831423DA"/>
    <w:lvl w:ilvl="0" w:tplc="7304F714">
      <w:start w:val="1"/>
      <w:numFmt w:val="lowerLetter"/>
      <w:suff w:val="space"/>
      <w:lvlText w:val="%1)"/>
      <w:lvlJc w:val="left"/>
      <w:pPr>
        <w:ind w:left="926"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9842F40"/>
    <w:multiLevelType w:val="hybridMultilevel"/>
    <w:tmpl w:val="F26A70B4"/>
    <w:lvl w:ilvl="0" w:tplc="AA400854">
      <w:start w:val="1"/>
      <w:numFmt w:val="decimal"/>
      <w:suff w:val="space"/>
      <w:lvlText w:val="%1)"/>
      <w:lvlJc w:val="left"/>
      <w:pPr>
        <w:ind w:left="926" w:hanging="360"/>
      </w:pPr>
      <w:rPr>
        <w:rFonts w:hint="default"/>
        <w:spacing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E435847"/>
    <w:multiLevelType w:val="hybridMultilevel"/>
    <w:tmpl w:val="F05698F8"/>
    <w:lvl w:ilvl="0" w:tplc="43348326">
      <w:start w:val="1"/>
      <w:numFmt w:val="upperRoman"/>
      <w:lvlText w:val="%1)"/>
      <w:lvlJc w:val="left"/>
      <w:pPr>
        <w:ind w:left="3414" w:hanging="720"/>
      </w:pPr>
      <w:rPr>
        <w:rFonts w:hint="default"/>
      </w:rPr>
    </w:lvl>
    <w:lvl w:ilvl="1" w:tplc="041F0019" w:tentative="1">
      <w:start w:val="1"/>
      <w:numFmt w:val="lowerLetter"/>
      <w:lvlText w:val="%2."/>
      <w:lvlJc w:val="left"/>
      <w:pPr>
        <w:ind w:left="3774" w:hanging="360"/>
      </w:pPr>
    </w:lvl>
    <w:lvl w:ilvl="2" w:tplc="041F001B" w:tentative="1">
      <w:start w:val="1"/>
      <w:numFmt w:val="lowerRoman"/>
      <w:lvlText w:val="%3."/>
      <w:lvlJc w:val="right"/>
      <w:pPr>
        <w:ind w:left="4494" w:hanging="180"/>
      </w:pPr>
    </w:lvl>
    <w:lvl w:ilvl="3" w:tplc="041F000F" w:tentative="1">
      <w:start w:val="1"/>
      <w:numFmt w:val="decimal"/>
      <w:lvlText w:val="%4."/>
      <w:lvlJc w:val="left"/>
      <w:pPr>
        <w:ind w:left="5214" w:hanging="360"/>
      </w:pPr>
    </w:lvl>
    <w:lvl w:ilvl="4" w:tplc="041F0019" w:tentative="1">
      <w:start w:val="1"/>
      <w:numFmt w:val="lowerLetter"/>
      <w:lvlText w:val="%5."/>
      <w:lvlJc w:val="left"/>
      <w:pPr>
        <w:ind w:left="5934" w:hanging="360"/>
      </w:pPr>
    </w:lvl>
    <w:lvl w:ilvl="5" w:tplc="041F001B" w:tentative="1">
      <w:start w:val="1"/>
      <w:numFmt w:val="lowerRoman"/>
      <w:lvlText w:val="%6."/>
      <w:lvlJc w:val="right"/>
      <w:pPr>
        <w:ind w:left="6654" w:hanging="180"/>
      </w:pPr>
    </w:lvl>
    <w:lvl w:ilvl="6" w:tplc="041F000F" w:tentative="1">
      <w:start w:val="1"/>
      <w:numFmt w:val="decimal"/>
      <w:lvlText w:val="%7."/>
      <w:lvlJc w:val="left"/>
      <w:pPr>
        <w:ind w:left="7374" w:hanging="360"/>
      </w:pPr>
    </w:lvl>
    <w:lvl w:ilvl="7" w:tplc="041F0019" w:tentative="1">
      <w:start w:val="1"/>
      <w:numFmt w:val="lowerLetter"/>
      <w:lvlText w:val="%8."/>
      <w:lvlJc w:val="left"/>
      <w:pPr>
        <w:ind w:left="8094" w:hanging="360"/>
      </w:pPr>
    </w:lvl>
    <w:lvl w:ilvl="8" w:tplc="041F001B" w:tentative="1">
      <w:start w:val="1"/>
      <w:numFmt w:val="lowerRoman"/>
      <w:lvlText w:val="%9."/>
      <w:lvlJc w:val="right"/>
      <w:pPr>
        <w:ind w:left="8814" w:hanging="180"/>
      </w:pPr>
    </w:lvl>
  </w:abstractNum>
  <w:abstractNum w:abstractNumId="18" w15:restartNumberingAfterBreak="0">
    <w:nsid w:val="453C5539"/>
    <w:multiLevelType w:val="hybridMultilevel"/>
    <w:tmpl w:val="C07E3FFC"/>
    <w:lvl w:ilvl="0" w:tplc="3A46F0A0">
      <w:start w:val="1"/>
      <mc:AlternateContent>
        <mc:Choice Requires="w14">
          <w:numFmt w:val="custom" w:format="a, ç, ĝ, ..."/>
        </mc:Choice>
        <mc:Fallback>
          <w:numFmt w:val="decimal"/>
        </mc:Fallback>
      </mc:AlternateContent>
      <w:suff w:val="space"/>
      <w:lvlText w:val="%1)"/>
      <w:lvlJc w:val="left"/>
      <w:pPr>
        <w:ind w:left="720" w:hanging="360"/>
      </w:pPr>
      <w:rPr>
        <w:rFonts w:hint="default"/>
        <w:strike w:val="0"/>
        <w:spacing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8442936"/>
    <w:multiLevelType w:val="hybridMultilevel"/>
    <w:tmpl w:val="2D683E08"/>
    <w:lvl w:ilvl="0" w:tplc="041F0017">
      <w:start w:val="1"/>
      <w:numFmt w:val="lowerLetter"/>
      <w:lvlText w:val="%1)"/>
      <w:lvlJc w:val="left"/>
      <w:pPr>
        <w:ind w:left="2160" w:hanging="360"/>
      </w:p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20" w15:restartNumberingAfterBreak="0">
    <w:nsid w:val="53830411"/>
    <w:multiLevelType w:val="hybridMultilevel"/>
    <w:tmpl w:val="E090B524"/>
    <w:lvl w:ilvl="0" w:tplc="27F8B914">
      <w:start w:val="18"/>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1" w15:restartNumberingAfterBreak="0">
    <w:nsid w:val="540C05F6"/>
    <w:multiLevelType w:val="hybridMultilevel"/>
    <w:tmpl w:val="E8A832C4"/>
    <w:lvl w:ilvl="0" w:tplc="F5542550">
      <w:start w:val="1"/>
      <w:numFmt w:val="decimal"/>
      <w:suff w:val="space"/>
      <w:lvlText w:val="%1."/>
      <w:lvlJc w:val="left"/>
      <w:pPr>
        <w:ind w:left="926" w:hanging="360"/>
      </w:pPr>
      <w:rPr>
        <w:rFonts w:ascii="Times New Roman" w:hAnsi="Times New Roman" w:cs="Times New Roman" w:hint="default"/>
        <w:strike w:val="0"/>
        <w:sz w:val="24"/>
        <w:szCs w:val="24"/>
      </w:rPr>
    </w:lvl>
    <w:lvl w:ilvl="1" w:tplc="041F0003" w:tentative="1">
      <w:start w:val="1"/>
      <w:numFmt w:val="bullet"/>
      <w:lvlText w:val="o"/>
      <w:lvlJc w:val="left"/>
      <w:pPr>
        <w:ind w:left="1646" w:hanging="360"/>
      </w:pPr>
      <w:rPr>
        <w:rFonts w:ascii="Courier New" w:hAnsi="Courier New" w:cs="Courier New" w:hint="default"/>
      </w:rPr>
    </w:lvl>
    <w:lvl w:ilvl="2" w:tplc="041F0005" w:tentative="1">
      <w:start w:val="1"/>
      <w:numFmt w:val="bullet"/>
      <w:lvlText w:val=""/>
      <w:lvlJc w:val="left"/>
      <w:pPr>
        <w:ind w:left="2366" w:hanging="360"/>
      </w:pPr>
      <w:rPr>
        <w:rFonts w:ascii="Wingdings" w:hAnsi="Wingdings" w:hint="default"/>
      </w:rPr>
    </w:lvl>
    <w:lvl w:ilvl="3" w:tplc="041F0001" w:tentative="1">
      <w:start w:val="1"/>
      <w:numFmt w:val="bullet"/>
      <w:lvlText w:val=""/>
      <w:lvlJc w:val="left"/>
      <w:pPr>
        <w:ind w:left="3086" w:hanging="360"/>
      </w:pPr>
      <w:rPr>
        <w:rFonts w:ascii="Symbol" w:hAnsi="Symbol" w:hint="default"/>
      </w:rPr>
    </w:lvl>
    <w:lvl w:ilvl="4" w:tplc="041F0003" w:tentative="1">
      <w:start w:val="1"/>
      <w:numFmt w:val="bullet"/>
      <w:lvlText w:val="o"/>
      <w:lvlJc w:val="left"/>
      <w:pPr>
        <w:ind w:left="3806" w:hanging="360"/>
      </w:pPr>
      <w:rPr>
        <w:rFonts w:ascii="Courier New" w:hAnsi="Courier New" w:cs="Courier New" w:hint="default"/>
      </w:rPr>
    </w:lvl>
    <w:lvl w:ilvl="5" w:tplc="041F0005" w:tentative="1">
      <w:start w:val="1"/>
      <w:numFmt w:val="bullet"/>
      <w:lvlText w:val=""/>
      <w:lvlJc w:val="left"/>
      <w:pPr>
        <w:ind w:left="4526" w:hanging="360"/>
      </w:pPr>
      <w:rPr>
        <w:rFonts w:ascii="Wingdings" w:hAnsi="Wingdings" w:hint="default"/>
      </w:rPr>
    </w:lvl>
    <w:lvl w:ilvl="6" w:tplc="041F0001" w:tentative="1">
      <w:start w:val="1"/>
      <w:numFmt w:val="bullet"/>
      <w:lvlText w:val=""/>
      <w:lvlJc w:val="left"/>
      <w:pPr>
        <w:ind w:left="5246" w:hanging="360"/>
      </w:pPr>
      <w:rPr>
        <w:rFonts w:ascii="Symbol" w:hAnsi="Symbol" w:hint="default"/>
      </w:rPr>
    </w:lvl>
    <w:lvl w:ilvl="7" w:tplc="041F0003" w:tentative="1">
      <w:start w:val="1"/>
      <w:numFmt w:val="bullet"/>
      <w:lvlText w:val="o"/>
      <w:lvlJc w:val="left"/>
      <w:pPr>
        <w:ind w:left="5966" w:hanging="360"/>
      </w:pPr>
      <w:rPr>
        <w:rFonts w:ascii="Courier New" w:hAnsi="Courier New" w:cs="Courier New" w:hint="default"/>
      </w:rPr>
    </w:lvl>
    <w:lvl w:ilvl="8" w:tplc="041F0005" w:tentative="1">
      <w:start w:val="1"/>
      <w:numFmt w:val="bullet"/>
      <w:lvlText w:val=""/>
      <w:lvlJc w:val="left"/>
      <w:pPr>
        <w:ind w:left="6686" w:hanging="360"/>
      </w:pPr>
      <w:rPr>
        <w:rFonts w:ascii="Wingdings" w:hAnsi="Wingdings" w:hint="default"/>
      </w:rPr>
    </w:lvl>
  </w:abstractNum>
  <w:abstractNum w:abstractNumId="22" w15:restartNumberingAfterBreak="0">
    <w:nsid w:val="58C40F86"/>
    <w:multiLevelType w:val="hybridMultilevel"/>
    <w:tmpl w:val="8F44B3FE"/>
    <w:lvl w:ilvl="0" w:tplc="6416FA4A">
      <w:start w:val="1"/>
      <w:numFmt w:val="decimal"/>
      <w:suff w:val="space"/>
      <w:lvlText w:val="%1."/>
      <w:lvlJc w:val="left"/>
      <w:pPr>
        <w:ind w:left="926" w:hanging="360"/>
      </w:pPr>
      <w:rPr>
        <w:rFonts w:hint="default"/>
      </w:rPr>
    </w:lvl>
    <w:lvl w:ilvl="1" w:tplc="041F0003" w:tentative="1">
      <w:start w:val="1"/>
      <w:numFmt w:val="bullet"/>
      <w:lvlText w:val="o"/>
      <w:lvlJc w:val="left"/>
      <w:pPr>
        <w:ind w:left="1646" w:hanging="360"/>
      </w:pPr>
      <w:rPr>
        <w:rFonts w:ascii="Courier New" w:hAnsi="Courier New" w:cs="Courier New" w:hint="default"/>
      </w:rPr>
    </w:lvl>
    <w:lvl w:ilvl="2" w:tplc="041F0005" w:tentative="1">
      <w:start w:val="1"/>
      <w:numFmt w:val="bullet"/>
      <w:lvlText w:val=""/>
      <w:lvlJc w:val="left"/>
      <w:pPr>
        <w:ind w:left="2366" w:hanging="360"/>
      </w:pPr>
      <w:rPr>
        <w:rFonts w:ascii="Wingdings" w:hAnsi="Wingdings" w:hint="default"/>
      </w:rPr>
    </w:lvl>
    <w:lvl w:ilvl="3" w:tplc="041F0001" w:tentative="1">
      <w:start w:val="1"/>
      <w:numFmt w:val="bullet"/>
      <w:lvlText w:val=""/>
      <w:lvlJc w:val="left"/>
      <w:pPr>
        <w:ind w:left="3086" w:hanging="360"/>
      </w:pPr>
      <w:rPr>
        <w:rFonts w:ascii="Symbol" w:hAnsi="Symbol" w:hint="default"/>
      </w:rPr>
    </w:lvl>
    <w:lvl w:ilvl="4" w:tplc="041F0003" w:tentative="1">
      <w:start w:val="1"/>
      <w:numFmt w:val="bullet"/>
      <w:lvlText w:val="o"/>
      <w:lvlJc w:val="left"/>
      <w:pPr>
        <w:ind w:left="3806" w:hanging="360"/>
      </w:pPr>
      <w:rPr>
        <w:rFonts w:ascii="Courier New" w:hAnsi="Courier New" w:cs="Courier New" w:hint="default"/>
      </w:rPr>
    </w:lvl>
    <w:lvl w:ilvl="5" w:tplc="041F0005" w:tentative="1">
      <w:start w:val="1"/>
      <w:numFmt w:val="bullet"/>
      <w:lvlText w:val=""/>
      <w:lvlJc w:val="left"/>
      <w:pPr>
        <w:ind w:left="4526" w:hanging="360"/>
      </w:pPr>
      <w:rPr>
        <w:rFonts w:ascii="Wingdings" w:hAnsi="Wingdings" w:hint="default"/>
      </w:rPr>
    </w:lvl>
    <w:lvl w:ilvl="6" w:tplc="041F0001" w:tentative="1">
      <w:start w:val="1"/>
      <w:numFmt w:val="bullet"/>
      <w:lvlText w:val=""/>
      <w:lvlJc w:val="left"/>
      <w:pPr>
        <w:ind w:left="5246" w:hanging="360"/>
      </w:pPr>
      <w:rPr>
        <w:rFonts w:ascii="Symbol" w:hAnsi="Symbol" w:hint="default"/>
      </w:rPr>
    </w:lvl>
    <w:lvl w:ilvl="7" w:tplc="041F0003" w:tentative="1">
      <w:start w:val="1"/>
      <w:numFmt w:val="bullet"/>
      <w:lvlText w:val="o"/>
      <w:lvlJc w:val="left"/>
      <w:pPr>
        <w:ind w:left="5966" w:hanging="360"/>
      </w:pPr>
      <w:rPr>
        <w:rFonts w:ascii="Courier New" w:hAnsi="Courier New" w:cs="Courier New" w:hint="default"/>
      </w:rPr>
    </w:lvl>
    <w:lvl w:ilvl="8" w:tplc="041F0005" w:tentative="1">
      <w:start w:val="1"/>
      <w:numFmt w:val="bullet"/>
      <w:lvlText w:val=""/>
      <w:lvlJc w:val="left"/>
      <w:pPr>
        <w:ind w:left="6686" w:hanging="360"/>
      </w:pPr>
      <w:rPr>
        <w:rFonts w:ascii="Wingdings" w:hAnsi="Wingdings" w:hint="default"/>
      </w:rPr>
    </w:lvl>
  </w:abstractNum>
  <w:abstractNum w:abstractNumId="23" w15:restartNumberingAfterBreak="0">
    <w:nsid w:val="59E91320"/>
    <w:multiLevelType w:val="hybridMultilevel"/>
    <w:tmpl w:val="CEC01304"/>
    <w:lvl w:ilvl="0" w:tplc="820C7A8C">
      <w:start w:val="1"/>
      <mc:AlternateContent>
        <mc:Choice Requires="w14">
          <w:numFmt w:val="custom" w:format="a, ç, ĝ, ..."/>
        </mc:Choice>
        <mc:Fallback>
          <w:numFmt w:val="decimal"/>
        </mc:Fallback>
      </mc:AlternateContent>
      <w:lvlText w:val="%1)"/>
      <w:lvlJc w:val="left"/>
      <w:pPr>
        <w:ind w:left="716" w:hanging="360"/>
      </w:pPr>
      <w:rPr>
        <w:rFonts w:hint="default"/>
        <w:strike w:val="0"/>
        <w:spacing w:val="0"/>
      </w:rPr>
    </w:lvl>
    <w:lvl w:ilvl="1" w:tplc="041F0019" w:tentative="1">
      <w:start w:val="1"/>
      <w:numFmt w:val="lowerLetter"/>
      <w:lvlText w:val="%2."/>
      <w:lvlJc w:val="left"/>
      <w:pPr>
        <w:ind w:left="1436" w:hanging="360"/>
      </w:pPr>
    </w:lvl>
    <w:lvl w:ilvl="2" w:tplc="041F001B" w:tentative="1">
      <w:start w:val="1"/>
      <w:numFmt w:val="lowerRoman"/>
      <w:lvlText w:val="%3."/>
      <w:lvlJc w:val="right"/>
      <w:pPr>
        <w:ind w:left="2156" w:hanging="180"/>
      </w:pPr>
    </w:lvl>
    <w:lvl w:ilvl="3" w:tplc="041F000F" w:tentative="1">
      <w:start w:val="1"/>
      <w:numFmt w:val="decimal"/>
      <w:lvlText w:val="%4."/>
      <w:lvlJc w:val="left"/>
      <w:pPr>
        <w:ind w:left="2876" w:hanging="360"/>
      </w:pPr>
    </w:lvl>
    <w:lvl w:ilvl="4" w:tplc="041F0019" w:tentative="1">
      <w:start w:val="1"/>
      <w:numFmt w:val="lowerLetter"/>
      <w:lvlText w:val="%5."/>
      <w:lvlJc w:val="left"/>
      <w:pPr>
        <w:ind w:left="3596" w:hanging="360"/>
      </w:pPr>
    </w:lvl>
    <w:lvl w:ilvl="5" w:tplc="041F001B" w:tentative="1">
      <w:start w:val="1"/>
      <w:numFmt w:val="lowerRoman"/>
      <w:lvlText w:val="%6."/>
      <w:lvlJc w:val="right"/>
      <w:pPr>
        <w:ind w:left="4316" w:hanging="180"/>
      </w:pPr>
    </w:lvl>
    <w:lvl w:ilvl="6" w:tplc="041F000F" w:tentative="1">
      <w:start w:val="1"/>
      <w:numFmt w:val="decimal"/>
      <w:lvlText w:val="%7."/>
      <w:lvlJc w:val="left"/>
      <w:pPr>
        <w:ind w:left="5036" w:hanging="360"/>
      </w:pPr>
    </w:lvl>
    <w:lvl w:ilvl="7" w:tplc="041F0019" w:tentative="1">
      <w:start w:val="1"/>
      <w:numFmt w:val="lowerLetter"/>
      <w:lvlText w:val="%8."/>
      <w:lvlJc w:val="left"/>
      <w:pPr>
        <w:ind w:left="5756" w:hanging="360"/>
      </w:pPr>
    </w:lvl>
    <w:lvl w:ilvl="8" w:tplc="041F001B" w:tentative="1">
      <w:start w:val="1"/>
      <w:numFmt w:val="lowerRoman"/>
      <w:lvlText w:val="%9."/>
      <w:lvlJc w:val="right"/>
      <w:pPr>
        <w:ind w:left="6476" w:hanging="180"/>
      </w:pPr>
    </w:lvl>
  </w:abstractNum>
  <w:abstractNum w:abstractNumId="24" w15:restartNumberingAfterBreak="0">
    <w:nsid w:val="5F371DC0"/>
    <w:multiLevelType w:val="hybridMultilevel"/>
    <w:tmpl w:val="7D26B4F4"/>
    <w:lvl w:ilvl="0" w:tplc="2B6E7574">
      <w:start w:val="1"/>
      <mc:AlternateContent>
        <mc:Choice Requires="w14">
          <w:numFmt w:val="custom" w:format="a, ç, ĝ, ..."/>
        </mc:Choice>
        <mc:Fallback>
          <w:numFmt w:val="decimal"/>
        </mc:Fallback>
      </mc:AlternateContent>
      <w:suff w:val="space"/>
      <w:lvlText w:val="%1)"/>
      <w:lvlJc w:val="left"/>
      <w:pPr>
        <w:ind w:left="926" w:hanging="360"/>
      </w:pPr>
      <w:rPr>
        <w:rFonts w:hint="default"/>
        <w:strike w:val="0"/>
        <w:spacing w:val="0"/>
      </w:rPr>
    </w:lvl>
    <w:lvl w:ilvl="1" w:tplc="041F0019" w:tentative="1">
      <w:start w:val="1"/>
      <w:numFmt w:val="lowerLetter"/>
      <w:lvlText w:val="%2."/>
      <w:lvlJc w:val="left"/>
      <w:pPr>
        <w:ind w:left="2366" w:hanging="360"/>
      </w:pPr>
    </w:lvl>
    <w:lvl w:ilvl="2" w:tplc="041F001B" w:tentative="1">
      <w:start w:val="1"/>
      <w:numFmt w:val="lowerRoman"/>
      <w:lvlText w:val="%3."/>
      <w:lvlJc w:val="right"/>
      <w:pPr>
        <w:ind w:left="3086" w:hanging="180"/>
      </w:pPr>
    </w:lvl>
    <w:lvl w:ilvl="3" w:tplc="041F000F" w:tentative="1">
      <w:start w:val="1"/>
      <w:numFmt w:val="decimal"/>
      <w:lvlText w:val="%4."/>
      <w:lvlJc w:val="left"/>
      <w:pPr>
        <w:ind w:left="3806" w:hanging="360"/>
      </w:pPr>
    </w:lvl>
    <w:lvl w:ilvl="4" w:tplc="041F0019" w:tentative="1">
      <w:start w:val="1"/>
      <w:numFmt w:val="lowerLetter"/>
      <w:lvlText w:val="%5."/>
      <w:lvlJc w:val="left"/>
      <w:pPr>
        <w:ind w:left="4526" w:hanging="360"/>
      </w:pPr>
    </w:lvl>
    <w:lvl w:ilvl="5" w:tplc="041F001B" w:tentative="1">
      <w:start w:val="1"/>
      <w:numFmt w:val="lowerRoman"/>
      <w:lvlText w:val="%6."/>
      <w:lvlJc w:val="right"/>
      <w:pPr>
        <w:ind w:left="5246" w:hanging="180"/>
      </w:pPr>
    </w:lvl>
    <w:lvl w:ilvl="6" w:tplc="041F000F" w:tentative="1">
      <w:start w:val="1"/>
      <w:numFmt w:val="decimal"/>
      <w:lvlText w:val="%7."/>
      <w:lvlJc w:val="left"/>
      <w:pPr>
        <w:ind w:left="5966" w:hanging="360"/>
      </w:pPr>
    </w:lvl>
    <w:lvl w:ilvl="7" w:tplc="041F0019" w:tentative="1">
      <w:start w:val="1"/>
      <w:numFmt w:val="lowerLetter"/>
      <w:lvlText w:val="%8."/>
      <w:lvlJc w:val="left"/>
      <w:pPr>
        <w:ind w:left="6686" w:hanging="360"/>
      </w:pPr>
    </w:lvl>
    <w:lvl w:ilvl="8" w:tplc="041F001B" w:tentative="1">
      <w:start w:val="1"/>
      <w:numFmt w:val="lowerRoman"/>
      <w:lvlText w:val="%9."/>
      <w:lvlJc w:val="right"/>
      <w:pPr>
        <w:ind w:left="7406" w:hanging="180"/>
      </w:pPr>
    </w:lvl>
  </w:abstractNum>
  <w:abstractNum w:abstractNumId="25" w15:restartNumberingAfterBreak="0">
    <w:nsid w:val="62290BB8"/>
    <w:multiLevelType w:val="hybridMultilevel"/>
    <w:tmpl w:val="5E8CBFC2"/>
    <w:lvl w:ilvl="0" w:tplc="4414393E">
      <w:start w:val="1"/>
      <w:numFmt w:val="decimal"/>
      <w:suff w:val="space"/>
      <w:lvlText w:val="%1)"/>
      <w:lvlJc w:val="left"/>
      <w:pPr>
        <w:ind w:left="926" w:hanging="360"/>
      </w:pPr>
      <w:rPr>
        <w:rFonts w:hint="default"/>
        <w:spacing w:val="0"/>
      </w:rPr>
    </w:lvl>
    <w:lvl w:ilvl="1" w:tplc="041F0019" w:tentative="1">
      <w:start w:val="1"/>
      <w:numFmt w:val="lowerLetter"/>
      <w:lvlText w:val="%2."/>
      <w:lvlJc w:val="left"/>
      <w:pPr>
        <w:ind w:left="2366" w:hanging="360"/>
      </w:pPr>
    </w:lvl>
    <w:lvl w:ilvl="2" w:tplc="041F001B" w:tentative="1">
      <w:start w:val="1"/>
      <w:numFmt w:val="lowerRoman"/>
      <w:lvlText w:val="%3."/>
      <w:lvlJc w:val="right"/>
      <w:pPr>
        <w:ind w:left="3086" w:hanging="180"/>
      </w:pPr>
    </w:lvl>
    <w:lvl w:ilvl="3" w:tplc="041F000F" w:tentative="1">
      <w:start w:val="1"/>
      <w:numFmt w:val="decimal"/>
      <w:lvlText w:val="%4."/>
      <w:lvlJc w:val="left"/>
      <w:pPr>
        <w:ind w:left="3806" w:hanging="360"/>
      </w:pPr>
    </w:lvl>
    <w:lvl w:ilvl="4" w:tplc="041F0019" w:tentative="1">
      <w:start w:val="1"/>
      <w:numFmt w:val="lowerLetter"/>
      <w:lvlText w:val="%5."/>
      <w:lvlJc w:val="left"/>
      <w:pPr>
        <w:ind w:left="4526" w:hanging="360"/>
      </w:pPr>
    </w:lvl>
    <w:lvl w:ilvl="5" w:tplc="041F001B" w:tentative="1">
      <w:start w:val="1"/>
      <w:numFmt w:val="lowerRoman"/>
      <w:lvlText w:val="%6."/>
      <w:lvlJc w:val="right"/>
      <w:pPr>
        <w:ind w:left="5246" w:hanging="180"/>
      </w:pPr>
    </w:lvl>
    <w:lvl w:ilvl="6" w:tplc="041F000F" w:tentative="1">
      <w:start w:val="1"/>
      <w:numFmt w:val="decimal"/>
      <w:lvlText w:val="%7."/>
      <w:lvlJc w:val="left"/>
      <w:pPr>
        <w:ind w:left="5966" w:hanging="360"/>
      </w:pPr>
    </w:lvl>
    <w:lvl w:ilvl="7" w:tplc="041F0019" w:tentative="1">
      <w:start w:val="1"/>
      <w:numFmt w:val="lowerLetter"/>
      <w:lvlText w:val="%8."/>
      <w:lvlJc w:val="left"/>
      <w:pPr>
        <w:ind w:left="6686" w:hanging="360"/>
      </w:pPr>
    </w:lvl>
    <w:lvl w:ilvl="8" w:tplc="041F001B" w:tentative="1">
      <w:start w:val="1"/>
      <w:numFmt w:val="lowerRoman"/>
      <w:lvlText w:val="%9."/>
      <w:lvlJc w:val="right"/>
      <w:pPr>
        <w:ind w:left="7406" w:hanging="180"/>
      </w:pPr>
    </w:lvl>
  </w:abstractNum>
  <w:abstractNum w:abstractNumId="26" w15:restartNumberingAfterBreak="0">
    <w:nsid w:val="65164FE9"/>
    <w:multiLevelType w:val="hybridMultilevel"/>
    <w:tmpl w:val="EAC631CC"/>
    <w:lvl w:ilvl="0" w:tplc="EB362D94">
      <w:start w:val="1"/>
      <mc:AlternateContent>
        <mc:Choice Requires="w14">
          <w:numFmt w:val="custom" w:format="a, ç, ĝ, ..."/>
        </mc:Choice>
        <mc:Fallback>
          <w:numFmt w:val="decimal"/>
        </mc:Fallback>
      </mc:AlternateContent>
      <w:suff w:val="space"/>
      <w:lvlText w:val="%1)"/>
      <w:lvlJc w:val="left"/>
      <w:pPr>
        <w:ind w:left="720" w:hanging="360"/>
      </w:pPr>
      <w:rPr>
        <w:rFonts w:hint="default"/>
        <w:strike w:val="0"/>
        <w:spacing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7" w15:restartNumberingAfterBreak="0">
    <w:nsid w:val="67FE5B63"/>
    <w:multiLevelType w:val="hybridMultilevel"/>
    <w:tmpl w:val="8AF0B114"/>
    <w:lvl w:ilvl="0" w:tplc="949253A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CDB5977"/>
    <w:multiLevelType w:val="hybridMultilevel"/>
    <w:tmpl w:val="DF8825CC"/>
    <w:lvl w:ilvl="0" w:tplc="58A05902">
      <w:start w:val="1"/>
      <w:numFmt w:val="lowerLetter"/>
      <w:suff w:val="space"/>
      <w:lvlText w:val="%1)"/>
      <w:lvlJc w:val="left"/>
      <w:pPr>
        <w:ind w:left="926" w:hanging="360"/>
      </w:pPr>
      <w:rPr>
        <w:rFonts w:ascii="Times New Roman" w:eastAsia="Times New Roman" w:hAnsi="Times New Roman" w:cs="Times New Roman"/>
        <w:spacing w:val="0"/>
      </w:rPr>
    </w:lvl>
    <w:lvl w:ilvl="1" w:tplc="041F0019" w:tentative="1">
      <w:start w:val="1"/>
      <w:numFmt w:val="lowerLetter"/>
      <w:lvlText w:val="%2."/>
      <w:lvlJc w:val="left"/>
      <w:pPr>
        <w:ind w:left="2366" w:hanging="360"/>
      </w:pPr>
    </w:lvl>
    <w:lvl w:ilvl="2" w:tplc="041F001B" w:tentative="1">
      <w:start w:val="1"/>
      <w:numFmt w:val="lowerRoman"/>
      <w:lvlText w:val="%3."/>
      <w:lvlJc w:val="right"/>
      <w:pPr>
        <w:ind w:left="3086" w:hanging="180"/>
      </w:pPr>
    </w:lvl>
    <w:lvl w:ilvl="3" w:tplc="041F000F" w:tentative="1">
      <w:start w:val="1"/>
      <w:numFmt w:val="decimal"/>
      <w:lvlText w:val="%4."/>
      <w:lvlJc w:val="left"/>
      <w:pPr>
        <w:ind w:left="3806" w:hanging="360"/>
      </w:pPr>
    </w:lvl>
    <w:lvl w:ilvl="4" w:tplc="041F0019" w:tentative="1">
      <w:start w:val="1"/>
      <w:numFmt w:val="lowerLetter"/>
      <w:lvlText w:val="%5."/>
      <w:lvlJc w:val="left"/>
      <w:pPr>
        <w:ind w:left="4526" w:hanging="360"/>
      </w:pPr>
    </w:lvl>
    <w:lvl w:ilvl="5" w:tplc="041F001B" w:tentative="1">
      <w:start w:val="1"/>
      <w:numFmt w:val="lowerRoman"/>
      <w:lvlText w:val="%6."/>
      <w:lvlJc w:val="right"/>
      <w:pPr>
        <w:ind w:left="5246" w:hanging="180"/>
      </w:pPr>
    </w:lvl>
    <w:lvl w:ilvl="6" w:tplc="041F000F" w:tentative="1">
      <w:start w:val="1"/>
      <w:numFmt w:val="decimal"/>
      <w:lvlText w:val="%7."/>
      <w:lvlJc w:val="left"/>
      <w:pPr>
        <w:ind w:left="5966" w:hanging="360"/>
      </w:pPr>
    </w:lvl>
    <w:lvl w:ilvl="7" w:tplc="041F0019" w:tentative="1">
      <w:start w:val="1"/>
      <w:numFmt w:val="lowerLetter"/>
      <w:lvlText w:val="%8."/>
      <w:lvlJc w:val="left"/>
      <w:pPr>
        <w:ind w:left="6686" w:hanging="360"/>
      </w:pPr>
    </w:lvl>
    <w:lvl w:ilvl="8" w:tplc="041F001B" w:tentative="1">
      <w:start w:val="1"/>
      <w:numFmt w:val="lowerRoman"/>
      <w:lvlText w:val="%9."/>
      <w:lvlJc w:val="right"/>
      <w:pPr>
        <w:ind w:left="7406" w:hanging="180"/>
      </w:pPr>
    </w:lvl>
  </w:abstractNum>
  <w:abstractNum w:abstractNumId="29" w15:restartNumberingAfterBreak="0">
    <w:nsid w:val="6D1331B0"/>
    <w:multiLevelType w:val="hybridMultilevel"/>
    <w:tmpl w:val="FF9CA846"/>
    <w:lvl w:ilvl="0" w:tplc="7316AED0">
      <w:start w:val="1"/>
      <mc:AlternateContent>
        <mc:Choice Requires="w14">
          <w:numFmt w:val="custom" w:format="a, ç, ĝ, ..."/>
        </mc:Choice>
        <mc:Fallback>
          <w:numFmt w:val="decimal"/>
        </mc:Fallback>
      </mc:AlternateContent>
      <w:suff w:val="space"/>
      <w:lvlText w:val="%1)"/>
      <w:lvlJc w:val="left"/>
      <w:pPr>
        <w:ind w:left="720" w:hanging="360"/>
      </w:pPr>
      <w:rPr>
        <w:rFonts w:hint="default"/>
        <w:strike w:val="0"/>
        <w:spacing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E601B71"/>
    <w:multiLevelType w:val="hybridMultilevel"/>
    <w:tmpl w:val="BB2051C0"/>
    <w:lvl w:ilvl="0" w:tplc="9AD45E7A">
      <w:start w:val="1"/>
      <w:numFmt w:val="lowerLetter"/>
      <w:suff w:val="space"/>
      <w:lvlText w:val="%1)"/>
      <w:lvlJc w:val="left"/>
      <w:pPr>
        <w:ind w:left="926" w:hanging="360"/>
      </w:pPr>
      <w:rPr>
        <w:rFonts w:ascii="Times New Roman" w:eastAsia="Times New Roman" w:hAnsi="Times New Roman" w:cs="Times New Roman"/>
        <w:spacing w:val="0"/>
      </w:rPr>
    </w:lvl>
    <w:lvl w:ilvl="1" w:tplc="041F0019" w:tentative="1">
      <w:start w:val="1"/>
      <w:numFmt w:val="lowerLetter"/>
      <w:lvlText w:val="%2."/>
      <w:lvlJc w:val="left"/>
      <w:pPr>
        <w:ind w:left="2366" w:hanging="360"/>
      </w:pPr>
    </w:lvl>
    <w:lvl w:ilvl="2" w:tplc="041F001B" w:tentative="1">
      <w:start w:val="1"/>
      <w:numFmt w:val="lowerRoman"/>
      <w:lvlText w:val="%3."/>
      <w:lvlJc w:val="right"/>
      <w:pPr>
        <w:ind w:left="3086" w:hanging="180"/>
      </w:pPr>
    </w:lvl>
    <w:lvl w:ilvl="3" w:tplc="041F000F" w:tentative="1">
      <w:start w:val="1"/>
      <w:numFmt w:val="decimal"/>
      <w:lvlText w:val="%4."/>
      <w:lvlJc w:val="left"/>
      <w:pPr>
        <w:ind w:left="3806" w:hanging="360"/>
      </w:pPr>
    </w:lvl>
    <w:lvl w:ilvl="4" w:tplc="041F0019" w:tentative="1">
      <w:start w:val="1"/>
      <w:numFmt w:val="lowerLetter"/>
      <w:lvlText w:val="%5."/>
      <w:lvlJc w:val="left"/>
      <w:pPr>
        <w:ind w:left="4526" w:hanging="360"/>
      </w:pPr>
    </w:lvl>
    <w:lvl w:ilvl="5" w:tplc="041F001B" w:tentative="1">
      <w:start w:val="1"/>
      <w:numFmt w:val="lowerRoman"/>
      <w:lvlText w:val="%6."/>
      <w:lvlJc w:val="right"/>
      <w:pPr>
        <w:ind w:left="5246" w:hanging="180"/>
      </w:pPr>
    </w:lvl>
    <w:lvl w:ilvl="6" w:tplc="041F000F" w:tentative="1">
      <w:start w:val="1"/>
      <w:numFmt w:val="decimal"/>
      <w:lvlText w:val="%7."/>
      <w:lvlJc w:val="left"/>
      <w:pPr>
        <w:ind w:left="5966" w:hanging="360"/>
      </w:pPr>
    </w:lvl>
    <w:lvl w:ilvl="7" w:tplc="041F0019" w:tentative="1">
      <w:start w:val="1"/>
      <w:numFmt w:val="lowerLetter"/>
      <w:lvlText w:val="%8."/>
      <w:lvlJc w:val="left"/>
      <w:pPr>
        <w:ind w:left="6686" w:hanging="360"/>
      </w:pPr>
    </w:lvl>
    <w:lvl w:ilvl="8" w:tplc="041F001B" w:tentative="1">
      <w:start w:val="1"/>
      <w:numFmt w:val="lowerRoman"/>
      <w:lvlText w:val="%9."/>
      <w:lvlJc w:val="right"/>
      <w:pPr>
        <w:ind w:left="7406" w:hanging="180"/>
      </w:pPr>
    </w:lvl>
  </w:abstractNum>
  <w:abstractNum w:abstractNumId="31" w15:restartNumberingAfterBreak="0">
    <w:nsid w:val="70C61EF8"/>
    <w:multiLevelType w:val="hybridMultilevel"/>
    <w:tmpl w:val="7444BD86"/>
    <w:lvl w:ilvl="0" w:tplc="041F000F">
      <w:start w:val="1"/>
      <w:numFmt w:val="decimal"/>
      <w:lvlText w:val="%1."/>
      <w:lvlJc w:val="left"/>
      <w:pPr>
        <w:ind w:left="720" w:hanging="360"/>
      </w:pPr>
      <w:rPr>
        <w:rFonts w:hint="default"/>
      </w:rPr>
    </w:lvl>
    <w:lvl w:ilvl="1" w:tplc="A8182BC6">
      <w:start w:val="1"/>
      <w:numFmt w:val="lowerLetter"/>
      <w:lvlText w:val="%2)"/>
      <w:lvlJc w:val="left"/>
      <w:pPr>
        <w:ind w:left="1440" w:hanging="360"/>
      </w:pPr>
      <w:rPr>
        <w:rFonts w:hint="default"/>
      </w:rPr>
    </w:lvl>
    <w:lvl w:ilvl="2" w:tplc="E7DCA020">
      <w:start w:val="1"/>
      <w:numFmt w:val="decimal"/>
      <w:lvlText w:val="%3)"/>
      <w:lvlJc w:val="left"/>
      <w:pPr>
        <w:ind w:left="2160" w:hanging="360"/>
      </w:pPr>
      <w:rPr>
        <w:rFonts w:hint="default"/>
        <w:b w:val="0"/>
        <w:spacing w:val="0"/>
        <w:w w:val="99"/>
        <w:sz w:val="24"/>
        <w:szCs w:val="24"/>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14E0AFC"/>
    <w:multiLevelType w:val="hybridMultilevel"/>
    <w:tmpl w:val="BE06794C"/>
    <w:lvl w:ilvl="0" w:tplc="E7DCA020">
      <w:start w:val="1"/>
      <w:numFmt w:val="decimal"/>
      <w:lvlText w:val="%1)"/>
      <w:lvlJc w:val="left"/>
      <w:pPr>
        <w:ind w:left="2160" w:hanging="360"/>
      </w:pPr>
      <w:rPr>
        <w:rFonts w:hint="default"/>
        <w:spacing w:val="0"/>
      </w:r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33" w15:restartNumberingAfterBreak="0">
    <w:nsid w:val="75E10BA1"/>
    <w:multiLevelType w:val="hybridMultilevel"/>
    <w:tmpl w:val="8FC26CF6"/>
    <w:lvl w:ilvl="0" w:tplc="7200EFB4">
      <w:start w:val="1"/>
      <mc:AlternateContent>
        <mc:Choice Requires="w14">
          <w:numFmt w:val="custom" w:format="a, ç, ĝ, ..."/>
        </mc:Choice>
        <mc:Fallback>
          <w:numFmt w:val="decimal"/>
        </mc:Fallback>
      </mc:AlternateContent>
      <w:suff w:val="space"/>
      <w:lvlText w:val="%1)"/>
      <w:lvlJc w:val="left"/>
      <w:pPr>
        <w:ind w:left="720" w:hanging="360"/>
      </w:pPr>
      <w:rPr>
        <w:rFonts w:hint="default"/>
        <w:strike w:val="0"/>
        <w:spacing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77E7030"/>
    <w:multiLevelType w:val="hybridMultilevel"/>
    <w:tmpl w:val="CA7E00E2"/>
    <w:lvl w:ilvl="0" w:tplc="A8182BC6">
      <w:start w:val="1"/>
      <w:numFmt w:val="lowerLetter"/>
      <w:lvlText w:val="%1)"/>
      <w:lvlJc w:val="left"/>
      <w:pPr>
        <w:ind w:left="2901" w:hanging="207"/>
      </w:pPr>
      <w:rPr>
        <w:rFonts w:hint="default"/>
        <w:strike w:val="0"/>
        <w:spacing w:val="0"/>
      </w:rPr>
    </w:lvl>
    <w:lvl w:ilvl="1" w:tplc="041F0019" w:tentative="1">
      <w:start w:val="1"/>
      <w:numFmt w:val="lowerLetter"/>
      <w:lvlText w:val="%2."/>
      <w:lvlJc w:val="left"/>
      <w:pPr>
        <w:ind w:left="-2103" w:hanging="360"/>
      </w:pPr>
    </w:lvl>
    <w:lvl w:ilvl="2" w:tplc="041F001B" w:tentative="1">
      <w:start w:val="1"/>
      <w:numFmt w:val="lowerRoman"/>
      <w:lvlText w:val="%3."/>
      <w:lvlJc w:val="right"/>
      <w:pPr>
        <w:ind w:left="-1383" w:hanging="180"/>
      </w:pPr>
    </w:lvl>
    <w:lvl w:ilvl="3" w:tplc="041F000F" w:tentative="1">
      <w:start w:val="1"/>
      <w:numFmt w:val="decimal"/>
      <w:lvlText w:val="%4."/>
      <w:lvlJc w:val="left"/>
      <w:pPr>
        <w:ind w:left="-663" w:hanging="360"/>
      </w:pPr>
    </w:lvl>
    <w:lvl w:ilvl="4" w:tplc="041F0019" w:tentative="1">
      <w:start w:val="1"/>
      <w:numFmt w:val="lowerLetter"/>
      <w:lvlText w:val="%5."/>
      <w:lvlJc w:val="left"/>
      <w:pPr>
        <w:ind w:left="57" w:hanging="360"/>
      </w:pPr>
    </w:lvl>
    <w:lvl w:ilvl="5" w:tplc="041F001B" w:tentative="1">
      <w:start w:val="1"/>
      <w:numFmt w:val="lowerRoman"/>
      <w:lvlText w:val="%6."/>
      <w:lvlJc w:val="right"/>
      <w:pPr>
        <w:ind w:left="777" w:hanging="180"/>
      </w:pPr>
    </w:lvl>
    <w:lvl w:ilvl="6" w:tplc="041F000F" w:tentative="1">
      <w:start w:val="1"/>
      <w:numFmt w:val="decimal"/>
      <w:lvlText w:val="%7."/>
      <w:lvlJc w:val="left"/>
      <w:pPr>
        <w:ind w:left="1497" w:hanging="360"/>
      </w:pPr>
    </w:lvl>
    <w:lvl w:ilvl="7" w:tplc="041F0019" w:tentative="1">
      <w:start w:val="1"/>
      <w:numFmt w:val="lowerLetter"/>
      <w:lvlText w:val="%8."/>
      <w:lvlJc w:val="left"/>
      <w:pPr>
        <w:ind w:left="2217" w:hanging="360"/>
      </w:pPr>
    </w:lvl>
    <w:lvl w:ilvl="8" w:tplc="041F001B" w:tentative="1">
      <w:start w:val="1"/>
      <w:numFmt w:val="lowerRoman"/>
      <w:lvlText w:val="%9."/>
      <w:lvlJc w:val="right"/>
      <w:pPr>
        <w:ind w:left="2937" w:hanging="180"/>
      </w:pPr>
    </w:lvl>
  </w:abstractNum>
  <w:abstractNum w:abstractNumId="35" w15:restartNumberingAfterBreak="0">
    <w:nsid w:val="7A185087"/>
    <w:multiLevelType w:val="hybridMultilevel"/>
    <w:tmpl w:val="33A24B64"/>
    <w:lvl w:ilvl="0" w:tplc="E7DCA020">
      <w:start w:val="1"/>
      <w:numFmt w:val="decimal"/>
      <w:lvlText w:val="%1)"/>
      <w:lvlJc w:val="left"/>
      <w:pPr>
        <w:ind w:left="2160" w:hanging="360"/>
      </w:pPr>
      <w:rPr>
        <w:rFonts w:hint="default"/>
        <w:spacing w:val="0"/>
      </w:r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36" w15:restartNumberingAfterBreak="0">
    <w:nsid w:val="7C6E58EA"/>
    <w:multiLevelType w:val="hybridMultilevel"/>
    <w:tmpl w:val="C7186E1C"/>
    <w:lvl w:ilvl="0" w:tplc="A0D6D924">
      <w:start w:val="1"/>
      <w:numFmt w:val="decimal"/>
      <w:suff w:val="space"/>
      <w:lvlText w:val="%1)"/>
      <w:lvlJc w:val="left"/>
      <w:pPr>
        <w:ind w:left="926" w:hanging="360"/>
      </w:pPr>
      <w:rPr>
        <w:rFonts w:ascii="Times New Roman" w:eastAsiaTheme="minorHAnsi"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E850BC2"/>
    <w:multiLevelType w:val="hybridMultilevel"/>
    <w:tmpl w:val="33D019A8"/>
    <w:lvl w:ilvl="0" w:tplc="6966CE70">
      <w:start w:val="1"/>
      <w:numFmt w:val="decimal"/>
      <w:suff w:val="space"/>
      <w:lvlText w:val="%1)"/>
      <w:lvlJc w:val="left"/>
      <w:pPr>
        <w:ind w:left="926" w:hanging="360"/>
      </w:pPr>
      <w:rPr>
        <w:rFonts w:hint="default"/>
        <w:spacing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ED91F9F"/>
    <w:multiLevelType w:val="multilevel"/>
    <w:tmpl w:val="C1CC53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3"/>
  </w:num>
  <w:num w:numId="2">
    <w:abstractNumId w:val="31"/>
  </w:num>
  <w:num w:numId="3">
    <w:abstractNumId w:val="34"/>
  </w:num>
  <w:num w:numId="4">
    <w:abstractNumId w:val="23"/>
  </w:num>
  <w:num w:numId="5">
    <w:abstractNumId w:val="22"/>
  </w:num>
  <w:num w:numId="6">
    <w:abstractNumId w:val="21"/>
  </w:num>
  <w:num w:numId="7">
    <w:abstractNumId w:val="25"/>
  </w:num>
  <w:num w:numId="8">
    <w:abstractNumId w:val="2"/>
  </w:num>
  <w:num w:numId="9">
    <w:abstractNumId w:val="11"/>
  </w:num>
  <w:num w:numId="10">
    <w:abstractNumId w:val="14"/>
  </w:num>
  <w:num w:numId="11">
    <w:abstractNumId w:val="30"/>
  </w:num>
  <w:num w:numId="12">
    <w:abstractNumId w:val="28"/>
  </w:num>
  <w:num w:numId="13">
    <w:abstractNumId w:val="3"/>
  </w:num>
  <w:num w:numId="14">
    <w:abstractNumId w:val="7"/>
  </w:num>
  <w:num w:numId="15">
    <w:abstractNumId w:val="5"/>
  </w:num>
  <w:num w:numId="16">
    <w:abstractNumId w:val="37"/>
  </w:num>
  <w:num w:numId="17">
    <w:abstractNumId w:val="36"/>
  </w:num>
  <w:num w:numId="18">
    <w:abstractNumId w:val="15"/>
  </w:num>
  <w:num w:numId="19">
    <w:abstractNumId w:val="10"/>
  </w:num>
  <w:num w:numId="20">
    <w:abstractNumId w:val="12"/>
  </w:num>
  <w:num w:numId="21">
    <w:abstractNumId w:val="6"/>
  </w:num>
  <w:num w:numId="22">
    <w:abstractNumId w:val="35"/>
  </w:num>
  <w:num w:numId="23">
    <w:abstractNumId w:val="1"/>
  </w:num>
  <w:num w:numId="24">
    <w:abstractNumId w:val="32"/>
  </w:num>
  <w:num w:numId="25">
    <w:abstractNumId w:val="4"/>
  </w:num>
  <w:num w:numId="26">
    <w:abstractNumId w:val="19"/>
  </w:num>
  <w:num w:numId="27">
    <w:abstractNumId w:val="16"/>
  </w:num>
  <w:num w:numId="28">
    <w:abstractNumId w:val="38"/>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17"/>
  </w:num>
  <w:num w:numId="43">
    <w:abstractNumId w:val="20"/>
  </w:num>
  <w:num w:numId="44">
    <w:abstractNumId w:val="9"/>
  </w:num>
  <w:num w:numId="45">
    <w:abstractNumId w:val="8"/>
  </w:num>
  <w:num w:numId="46">
    <w:abstractNumId w:val="18"/>
  </w:num>
  <w:num w:numId="47">
    <w:abstractNumId w:val="33"/>
  </w:num>
  <w:num w:numId="48">
    <w:abstractNumId w:val="29"/>
  </w:num>
  <w:num w:numId="49">
    <w:abstractNumId w:val="26"/>
  </w:num>
  <w:num w:numId="50">
    <w:abstractNumId w:val="0"/>
  </w:num>
  <w:num w:numId="51">
    <w:abstractNumId w:val="24"/>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nan OĞUZ">
    <w15:presenceInfo w15:providerId="None" w15:userId="Sinan OĞU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C0tDA2MzYwsDA3NDRV0lEKTi0uzszPAykwrQUA9IKi2CwAAAA="/>
  </w:docVars>
  <w:rsids>
    <w:rsidRoot w:val="00A4433C"/>
    <w:rsid w:val="000023D7"/>
    <w:rsid w:val="00003976"/>
    <w:rsid w:val="00004203"/>
    <w:rsid w:val="000049D8"/>
    <w:rsid w:val="0001086A"/>
    <w:rsid w:val="00010E6D"/>
    <w:rsid w:val="00011603"/>
    <w:rsid w:val="000128C5"/>
    <w:rsid w:val="00012C38"/>
    <w:rsid w:val="00012E94"/>
    <w:rsid w:val="0001438C"/>
    <w:rsid w:val="00014617"/>
    <w:rsid w:val="0001474E"/>
    <w:rsid w:val="000147E4"/>
    <w:rsid w:val="00015FF9"/>
    <w:rsid w:val="000169A5"/>
    <w:rsid w:val="0001793D"/>
    <w:rsid w:val="00020110"/>
    <w:rsid w:val="00021F27"/>
    <w:rsid w:val="0002369E"/>
    <w:rsid w:val="00027122"/>
    <w:rsid w:val="00030C92"/>
    <w:rsid w:val="00031047"/>
    <w:rsid w:val="00031942"/>
    <w:rsid w:val="00032856"/>
    <w:rsid w:val="00033D00"/>
    <w:rsid w:val="0003477C"/>
    <w:rsid w:val="00034782"/>
    <w:rsid w:val="000356B3"/>
    <w:rsid w:val="00035A47"/>
    <w:rsid w:val="00035E92"/>
    <w:rsid w:val="000360A0"/>
    <w:rsid w:val="00037179"/>
    <w:rsid w:val="00037472"/>
    <w:rsid w:val="000401CF"/>
    <w:rsid w:val="000412D8"/>
    <w:rsid w:val="0004249A"/>
    <w:rsid w:val="00042E8C"/>
    <w:rsid w:val="00044B1F"/>
    <w:rsid w:val="00045486"/>
    <w:rsid w:val="00045703"/>
    <w:rsid w:val="00047639"/>
    <w:rsid w:val="00047C4B"/>
    <w:rsid w:val="00054620"/>
    <w:rsid w:val="000548EF"/>
    <w:rsid w:val="0005646F"/>
    <w:rsid w:val="000575EC"/>
    <w:rsid w:val="00062E41"/>
    <w:rsid w:val="00063D93"/>
    <w:rsid w:val="00064002"/>
    <w:rsid w:val="0006474D"/>
    <w:rsid w:val="0006490E"/>
    <w:rsid w:val="00067012"/>
    <w:rsid w:val="00067699"/>
    <w:rsid w:val="00067F10"/>
    <w:rsid w:val="00072E5D"/>
    <w:rsid w:val="000749E8"/>
    <w:rsid w:val="000765F2"/>
    <w:rsid w:val="00076DB7"/>
    <w:rsid w:val="00076E7F"/>
    <w:rsid w:val="00077CB7"/>
    <w:rsid w:val="0008087F"/>
    <w:rsid w:val="000827B7"/>
    <w:rsid w:val="00084456"/>
    <w:rsid w:val="000850CB"/>
    <w:rsid w:val="00085B6D"/>
    <w:rsid w:val="000866FA"/>
    <w:rsid w:val="00090DA0"/>
    <w:rsid w:val="00093DBB"/>
    <w:rsid w:val="0009415C"/>
    <w:rsid w:val="00094D6E"/>
    <w:rsid w:val="00095952"/>
    <w:rsid w:val="00095AD1"/>
    <w:rsid w:val="000960FA"/>
    <w:rsid w:val="000972C3"/>
    <w:rsid w:val="000A074E"/>
    <w:rsid w:val="000A15E3"/>
    <w:rsid w:val="000A19D4"/>
    <w:rsid w:val="000A1E06"/>
    <w:rsid w:val="000A2701"/>
    <w:rsid w:val="000A28D0"/>
    <w:rsid w:val="000A30DE"/>
    <w:rsid w:val="000A4370"/>
    <w:rsid w:val="000A6900"/>
    <w:rsid w:val="000A77EE"/>
    <w:rsid w:val="000A7A6F"/>
    <w:rsid w:val="000A7AFC"/>
    <w:rsid w:val="000B03C4"/>
    <w:rsid w:val="000B05B9"/>
    <w:rsid w:val="000B0862"/>
    <w:rsid w:val="000B100A"/>
    <w:rsid w:val="000B259A"/>
    <w:rsid w:val="000B3122"/>
    <w:rsid w:val="000B3426"/>
    <w:rsid w:val="000B46E0"/>
    <w:rsid w:val="000B4EA4"/>
    <w:rsid w:val="000B52B0"/>
    <w:rsid w:val="000B670F"/>
    <w:rsid w:val="000B6A3A"/>
    <w:rsid w:val="000C0557"/>
    <w:rsid w:val="000C09C5"/>
    <w:rsid w:val="000C0A14"/>
    <w:rsid w:val="000C4DCE"/>
    <w:rsid w:val="000C65AC"/>
    <w:rsid w:val="000C6D18"/>
    <w:rsid w:val="000C6E3C"/>
    <w:rsid w:val="000D15F4"/>
    <w:rsid w:val="000D1C42"/>
    <w:rsid w:val="000D40C6"/>
    <w:rsid w:val="000D4EBB"/>
    <w:rsid w:val="000D6BF1"/>
    <w:rsid w:val="000D6CA4"/>
    <w:rsid w:val="000D7B8B"/>
    <w:rsid w:val="000E02BC"/>
    <w:rsid w:val="000E0E5B"/>
    <w:rsid w:val="000E21B7"/>
    <w:rsid w:val="000E2BC8"/>
    <w:rsid w:val="000E3C97"/>
    <w:rsid w:val="000E4485"/>
    <w:rsid w:val="000E45BD"/>
    <w:rsid w:val="000E4860"/>
    <w:rsid w:val="000E4C2B"/>
    <w:rsid w:val="000E698F"/>
    <w:rsid w:val="000E7718"/>
    <w:rsid w:val="000E795B"/>
    <w:rsid w:val="000F087C"/>
    <w:rsid w:val="000F0881"/>
    <w:rsid w:val="000F0FCC"/>
    <w:rsid w:val="000F2A04"/>
    <w:rsid w:val="000F3F48"/>
    <w:rsid w:val="000F5A8D"/>
    <w:rsid w:val="000F60D4"/>
    <w:rsid w:val="000F60EB"/>
    <w:rsid w:val="000F69E7"/>
    <w:rsid w:val="001012DC"/>
    <w:rsid w:val="00101642"/>
    <w:rsid w:val="00101C75"/>
    <w:rsid w:val="00104B3D"/>
    <w:rsid w:val="00104FC3"/>
    <w:rsid w:val="00105519"/>
    <w:rsid w:val="00105D45"/>
    <w:rsid w:val="001061E7"/>
    <w:rsid w:val="00106CA4"/>
    <w:rsid w:val="00106E88"/>
    <w:rsid w:val="0010770A"/>
    <w:rsid w:val="001078A8"/>
    <w:rsid w:val="00111225"/>
    <w:rsid w:val="00111C76"/>
    <w:rsid w:val="00112BE0"/>
    <w:rsid w:val="00113173"/>
    <w:rsid w:val="00115984"/>
    <w:rsid w:val="001159A7"/>
    <w:rsid w:val="00116002"/>
    <w:rsid w:val="001166CF"/>
    <w:rsid w:val="00117755"/>
    <w:rsid w:val="0012172F"/>
    <w:rsid w:val="00123817"/>
    <w:rsid w:val="00123991"/>
    <w:rsid w:val="00123A93"/>
    <w:rsid w:val="00123AB1"/>
    <w:rsid w:val="00124E2F"/>
    <w:rsid w:val="001279E3"/>
    <w:rsid w:val="00127E0F"/>
    <w:rsid w:val="001302ED"/>
    <w:rsid w:val="00131200"/>
    <w:rsid w:val="00131940"/>
    <w:rsid w:val="0013260C"/>
    <w:rsid w:val="00133B64"/>
    <w:rsid w:val="00134C89"/>
    <w:rsid w:val="00134FE3"/>
    <w:rsid w:val="00135261"/>
    <w:rsid w:val="001365F4"/>
    <w:rsid w:val="001368D5"/>
    <w:rsid w:val="0014050A"/>
    <w:rsid w:val="00140FA2"/>
    <w:rsid w:val="0014104C"/>
    <w:rsid w:val="001413F4"/>
    <w:rsid w:val="00142EC1"/>
    <w:rsid w:val="001430CD"/>
    <w:rsid w:val="00144F8F"/>
    <w:rsid w:val="00146F65"/>
    <w:rsid w:val="00147598"/>
    <w:rsid w:val="0015055C"/>
    <w:rsid w:val="00150A7B"/>
    <w:rsid w:val="001512D1"/>
    <w:rsid w:val="001513E3"/>
    <w:rsid w:val="0015286A"/>
    <w:rsid w:val="001536C2"/>
    <w:rsid w:val="00154BB8"/>
    <w:rsid w:val="00155A45"/>
    <w:rsid w:val="00155AE6"/>
    <w:rsid w:val="001569C1"/>
    <w:rsid w:val="001606F2"/>
    <w:rsid w:val="00161895"/>
    <w:rsid w:val="00162016"/>
    <w:rsid w:val="001621C9"/>
    <w:rsid w:val="00162830"/>
    <w:rsid w:val="00162952"/>
    <w:rsid w:val="00163449"/>
    <w:rsid w:val="00163A2C"/>
    <w:rsid w:val="00163A35"/>
    <w:rsid w:val="00164512"/>
    <w:rsid w:val="001649A0"/>
    <w:rsid w:val="0016527A"/>
    <w:rsid w:val="00165972"/>
    <w:rsid w:val="00165EE9"/>
    <w:rsid w:val="001672E1"/>
    <w:rsid w:val="00167AB8"/>
    <w:rsid w:val="00167CB5"/>
    <w:rsid w:val="00167D7F"/>
    <w:rsid w:val="00170613"/>
    <w:rsid w:val="0017104A"/>
    <w:rsid w:val="00172151"/>
    <w:rsid w:val="001737BA"/>
    <w:rsid w:val="001739FB"/>
    <w:rsid w:val="0017643D"/>
    <w:rsid w:val="001766CC"/>
    <w:rsid w:val="001766CF"/>
    <w:rsid w:val="00176D25"/>
    <w:rsid w:val="00177F3C"/>
    <w:rsid w:val="001800EF"/>
    <w:rsid w:val="00180EBC"/>
    <w:rsid w:val="00180ED5"/>
    <w:rsid w:val="00182F14"/>
    <w:rsid w:val="00182FE2"/>
    <w:rsid w:val="00184D7E"/>
    <w:rsid w:val="00185FFD"/>
    <w:rsid w:val="0018744D"/>
    <w:rsid w:val="00187A9F"/>
    <w:rsid w:val="00190148"/>
    <w:rsid w:val="00190BAA"/>
    <w:rsid w:val="00192837"/>
    <w:rsid w:val="00192BAE"/>
    <w:rsid w:val="0019452D"/>
    <w:rsid w:val="001951E5"/>
    <w:rsid w:val="001956F0"/>
    <w:rsid w:val="001960E0"/>
    <w:rsid w:val="0019738E"/>
    <w:rsid w:val="001976EB"/>
    <w:rsid w:val="001A00B6"/>
    <w:rsid w:val="001A064D"/>
    <w:rsid w:val="001A0994"/>
    <w:rsid w:val="001A16EF"/>
    <w:rsid w:val="001A289B"/>
    <w:rsid w:val="001A2DB4"/>
    <w:rsid w:val="001A4175"/>
    <w:rsid w:val="001A464C"/>
    <w:rsid w:val="001A4C33"/>
    <w:rsid w:val="001A69BD"/>
    <w:rsid w:val="001A783C"/>
    <w:rsid w:val="001B0B20"/>
    <w:rsid w:val="001B165C"/>
    <w:rsid w:val="001B19A4"/>
    <w:rsid w:val="001B1AD1"/>
    <w:rsid w:val="001B4351"/>
    <w:rsid w:val="001B75BC"/>
    <w:rsid w:val="001C0613"/>
    <w:rsid w:val="001C14E4"/>
    <w:rsid w:val="001C22A3"/>
    <w:rsid w:val="001C290F"/>
    <w:rsid w:val="001C4024"/>
    <w:rsid w:val="001C49C4"/>
    <w:rsid w:val="001C49D2"/>
    <w:rsid w:val="001C4AD7"/>
    <w:rsid w:val="001C4F99"/>
    <w:rsid w:val="001C5022"/>
    <w:rsid w:val="001C6644"/>
    <w:rsid w:val="001C665A"/>
    <w:rsid w:val="001C70A0"/>
    <w:rsid w:val="001D058B"/>
    <w:rsid w:val="001D26B0"/>
    <w:rsid w:val="001D296D"/>
    <w:rsid w:val="001D3EBE"/>
    <w:rsid w:val="001D3EEF"/>
    <w:rsid w:val="001D44B4"/>
    <w:rsid w:val="001D5741"/>
    <w:rsid w:val="001D5A4A"/>
    <w:rsid w:val="001D6530"/>
    <w:rsid w:val="001D6A0D"/>
    <w:rsid w:val="001E0DE8"/>
    <w:rsid w:val="001E0F90"/>
    <w:rsid w:val="001E11F6"/>
    <w:rsid w:val="001E1476"/>
    <w:rsid w:val="001E1A38"/>
    <w:rsid w:val="001E2232"/>
    <w:rsid w:val="001E2823"/>
    <w:rsid w:val="001E2BA9"/>
    <w:rsid w:val="001E3AC4"/>
    <w:rsid w:val="001E626D"/>
    <w:rsid w:val="001E64FB"/>
    <w:rsid w:val="001E6828"/>
    <w:rsid w:val="001E6984"/>
    <w:rsid w:val="001E7A97"/>
    <w:rsid w:val="001E7FEC"/>
    <w:rsid w:val="001F0A11"/>
    <w:rsid w:val="001F0A1F"/>
    <w:rsid w:val="001F0C65"/>
    <w:rsid w:val="001F1207"/>
    <w:rsid w:val="001F1CF2"/>
    <w:rsid w:val="001F3C38"/>
    <w:rsid w:val="001F508B"/>
    <w:rsid w:val="001F584D"/>
    <w:rsid w:val="001F6640"/>
    <w:rsid w:val="001F68C0"/>
    <w:rsid w:val="001F6F8C"/>
    <w:rsid w:val="001F7443"/>
    <w:rsid w:val="002017B1"/>
    <w:rsid w:val="0020250F"/>
    <w:rsid w:val="00203AEB"/>
    <w:rsid w:val="002048E9"/>
    <w:rsid w:val="00204BC8"/>
    <w:rsid w:val="00204D75"/>
    <w:rsid w:val="0020542E"/>
    <w:rsid w:val="00205EE7"/>
    <w:rsid w:val="00206915"/>
    <w:rsid w:val="0020752B"/>
    <w:rsid w:val="00211B06"/>
    <w:rsid w:val="002125AC"/>
    <w:rsid w:val="00216E1A"/>
    <w:rsid w:val="002177AE"/>
    <w:rsid w:val="00217BA0"/>
    <w:rsid w:val="00217E51"/>
    <w:rsid w:val="002204B0"/>
    <w:rsid w:val="00221046"/>
    <w:rsid w:val="002216F4"/>
    <w:rsid w:val="00221F74"/>
    <w:rsid w:val="0022271A"/>
    <w:rsid w:val="00222986"/>
    <w:rsid w:val="0022458A"/>
    <w:rsid w:val="002267D2"/>
    <w:rsid w:val="00227678"/>
    <w:rsid w:val="00230553"/>
    <w:rsid w:val="00230762"/>
    <w:rsid w:val="00231572"/>
    <w:rsid w:val="00231B7A"/>
    <w:rsid w:val="00233133"/>
    <w:rsid w:val="00235D70"/>
    <w:rsid w:val="00236ECD"/>
    <w:rsid w:val="002427E6"/>
    <w:rsid w:val="002432CE"/>
    <w:rsid w:val="00243677"/>
    <w:rsid w:val="00243AE2"/>
    <w:rsid w:val="002448A0"/>
    <w:rsid w:val="00245F49"/>
    <w:rsid w:val="00246EEA"/>
    <w:rsid w:val="00247240"/>
    <w:rsid w:val="002515DF"/>
    <w:rsid w:val="00252902"/>
    <w:rsid w:val="00252AE8"/>
    <w:rsid w:val="002543A8"/>
    <w:rsid w:val="00254468"/>
    <w:rsid w:val="00254BB4"/>
    <w:rsid w:val="0025629F"/>
    <w:rsid w:val="002567DB"/>
    <w:rsid w:val="00256C88"/>
    <w:rsid w:val="00260EFA"/>
    <w:rsid w:val="002612AC"/>
    <w:rsid w:val="00261FA4"/>
    <w:rsid w:val="00262A4C"/>
    <w:rsid w:val="00262EB7"/>
    <w:rsid w:val="0026468E"/>
    <w:rsid w:val="00264E8E"/>
    <w:rsid w:val="00265459"/>
    <w:rsid w:val="002670BF"/>
    <w:rsid w:val="00270604"/>
    <w:rsid w:val="00270E9D"/>
    <w:rsid w:val="0027272B"/>
    <w:rsid w:val="0027393F"/>
    <w:rsid w:val="00273D45"/>
    <w:rsid w:val="00274A36"/>
    <w:rsid w:val="00274AEB"/>
    <w:rsid w:val="00275129"/>
    <w:rsid w:val="002754E4"/>
    <w:rsid w:val="00275C9A"/>
    <w:rsid w:val="00275D63"/>
    <w:rsid w:val="0027650F"/>
    <w:rsid w:val="00276C00"/>
    <w:rsid w:val="00277382"/>
    <w:rsid w:val="002809F5"/>
    <w:rsid w:val="00280BCF"/>
    <w:rsid w:val="00283581"/>
    <w:rsid w:val="00283DD2"/>
    <w:rsid w:val="00286A1A"/>
    <w:rsid w:val="00287D5F"/>
    <w:rsid w:val="002900DF"/>
    <w:rsid w:val="002913D4"/>
    <w:rsid w:val="00292D3F"/>
    <w:rsid w:val="002936CF"/>
    <w:rsid w:val="00293829"/>
    <w:rsid w:val="0029403F"/>
    <w:rsid w:val="002944F6"/>
    <w:rsid w:val="002955E9"/>
    <w:rsid w:val="00295DAE"/>
    <w:rsid w:val="002960FA"/>
    <w:rsid w:val="002971B4"/>
    <w:rsid w:val="002A107D"/>
    <w:rsid w:val="002A14BA"/>
    <w:rsid w:val="002A23EA"/>
    <w:rsid w:val="002A24BF"/>
    <w:rsid w:val="002A2825"/>
    <w:rsid w:val="002A28FF"/>
    <w:rsid w:val="002A34C6"/>
    <w:rsid w:val="002A4384"/>
    <w:rsid w:val="002A56F7"/>
    <w:rsid w:val="002A5FAA"/>
    <w:rsid w:val="002A71CE"/>
    <w:rsid w:val="002A7424"/>
    <w:rsid w:val="002A7A7C"/>
    <w:rsid w:val="002A7D0F"/>
    <w:rsid w:val="002B18C6"/>
    <w:rsid w:val="002B1D5C"/>
    <w:rsid w:val="002B2989"/>
    <w:rsid w:val="002B314D"/>
    <w:rsid w:val="002B3FCB"/>
    <w:rsid w:val="002B5490"/>
    <w:rsid w:val="002B59CC"/>
    <w:rsid w:val="002B601B"/>
    <w:rsid w:val="002B635E"/>
    <w:rsid w:val="002B6C97"/>
    <w:rsid w:val="002B726D"/>
    <w:rsid w:val="002B7D7E"/>
    <w:rsid w:val="002C067F"/>
    <w:rsid w:val="002C1345"/>
    <w:rsid w:val="002C1E31"/>
    <w:rsid w:val="002C20C6"/>
    <w:rsid w:val="002C28FC"/>
    <w:rsid w:val="002C33DC"/>
    <w:rsid w:val="002C357C"/>
    <w:rsid w:val="002C42AD"/>
    <w:rsid w:val="002C4A73"/>
    <w:rsid w:val="002C5F14"/>
    <w:rsid w:val="002C6B7F"/>
    <w:rsid w:val="002C6BFF"/>
    <w:rsid w:val="002C71D0"/>
    <w:rsid w:val="002C74E6"/>
    <w:rsid w:val="002D09F5"/>
    <w:rsid w:val="002D178A"/>
    <w:rsid w:val="002D2A72"/>
    <w:rsid w:val="002D2F96"/>
    <w:rsid w:val="002D4964"/>
    <w:rsid w:val="002D4B38"/>
    <w:rsid w:val="002D5362"/>
    <w:rsid w:val="002D5F70"/>
    <w:rsid w:val="002D7427"/>
    <w:rsid w:val="002E2FDA"/>
    <w:rsid w:val="002E3337"/>
    <w:rsid w:val="002E42A2"/>
    <w:rsid w:val="002E46D4"/>
    <w:rsid w:val="002E552C"/>
    <w:rsid w:val="002E577C"/>
    <w:rsid w:val="002E6B07"/>
    <w:rsid w:val="002F0EFF"/>
    <w:rsid w:val="002F11FD"/>
    <w:rsid w:val="002F1961"/>
    <w:rsid w:val="002F2254"/>
    <w:rsid w:val="002F298B"/>
    <w:rsid w:val="002F307E"/>
    <w:rsid w:val="002F3BEA"/>
    <w:rsid w:val="002F3CFB"/>
    <w:rsid w:val="002F508A"/>
    <w:rsid w:val="002F560B"/>
    <w:rsid w:val="002F5EAD"/>
    <w:rsid w:val="002F636C"/>
    <w:rsid w:val="002F76D5"/>
    <w:rsid w:val="002F7757"/>
    <w:rsid w:val="002F7999"/>
    <w:rsid w:val="002F7E17"/>
    <w:rsid w:val="003000BB"/>
    <w:rsid w:val="00301134"/>
    <w:rsid w:val="0030245B"/>
    <w:rsid w:val="003039A6"/>
    <w:rsid w:val="00304F7B"/>
    <w:rsid w:val="0030615B"/>
    <w:rsid w:val="00306CDD"/>
    <w:rsid w:val="003102D0"/>
    <w:rsid w:val="00311D1F"/>
    <w:rsid w:val="003120C2"/>
    <w:rsid w:val="00312ABC"/>
    <w:rsid w:val="00312B6E"/>
    <w:rsid w:val="003155E9"/>
    <w:rsid w:val="00315DB3"/>
    <w:rsid w:val="00316224"/>
    <w:rsid w:val="003176C1"/>
    <w:rsid w:val="00317E5B"/>
    <w:rsid w:val="003205A6"/>
    <w:rsid w:val="00322A7E"/>
    <w:rsid w:val="00323AC6"/>
    <w:rsid w:val="003242DC"/>
    <w:rsid w:val="0032588F"/>
    <w:rsid w:val="00326AD9"/>
    <w:rsid w:val="00326D98"/>
    <w:rsid w:val="003270AE"/>
    <w:rsid w:val="00330274"/>
    <w:rsid w:val="00331944"/>
    <w:rsid w:val="00331CE1"/>
    <w:rsid w:val="00331F2B"/>
    <w:rsid w:val="003326EA"/>
    <w:rsid w:val="00333855"/>
    <w:rsid w:val="00335CF0"/>
    <w:rsid w:val="003365BE"/>
    <w:rsid w:val="00336780"/>
    <w:rsid w:val="0033705A"/>
    <w:rsid w:val="003371BC"/>
    <w:rsid w:val="00337DA9"/>
    <w:rsid w:val="00337F24"/>
    <w:rsid w:val="00340852"/>
    <w:rsid w:val="003417F8"/>
    <w:rsid w:val="00342472"/>
    <w:rsid w:val="00343EF3"/>
    <w:rsid w:val="00345491"/>
    <w:rsid w:val="00345C7F"/>
    <w:rsid w:val="00347E3C"/>
    <w:rsid w:val="00350ED0"/>
    <w:rsid w:val="00354366"/>
    <w:rsid w:val="00354F48"/>
    <w:rsid w:val="003556A1"/>
    <w:rsid w:val="0035602C"/>
    <w:rsid w:val="00357510"/>
    <w:rsid w:val="0035790A"/>
    <w:rsid w:val="003600CA"/>
    <w:rsid w:val="00360677"/>
    <w:rsid w:val="00361CDF"/>
    <w:rsid w:val="003632FB"/>
    <w:rsid w:val="00363780"/>
    <w:rsid w:val="00364751"/>
    <w:rsid w:val="003664AC"/>
    <w:rsid w:val="00370342"/>
    <w:rsid w:val="0037142A"/>
    <w:rsid w:val="003715A4"/>
    <w:rsid w:val="003733AD"/>
    <w:rsid w:val="0037396F"/>
    <w:rsid w:val="00373AB8"/>
    <w:rsid w:val="00375932"/>
    <w:rsid w:val="00375A2D"/>
    <w:rsid w:val="00377896"/>
    <w:rsid w:val="00380C34"/>
    <w:rsid w:val="00382425"/>
    <w:rsid w:val="003838BA"/>
    <w:rsid w:val="0038473F"/>
    <w:rsid w:val="00384CED"/>
    <w:rsid w:val="00386A36"/>
    <w:rsid w:val="003876B0"/>
    <w:rsid w:val="00390C85"/>
    <w:rsid w:val="003918C4"/>
    <w:rsid w:val="00391E4D"/>
    <w:rsid w:val="00392269"/>
    <w:rsid w:val="003925C9"/>
    <w:rsid w:val="003932C0"/>
    <w:rsid w:val="00396AC1"/>
    <w:rsid w:val="0039790E"/>
    <w:rsid w:val="003A022C"/>
    <w:rsid w:val="003A181E"/>
    <w:rsid w:val="003A2425"/>
    <w:rsid w:val="003A332F"/>
    <w:rsid w:val="003A3987"/>
    <w:rsid w:val="003A4903"/>
    <w:rsid w:val="003A5724"/>
    <w:rsid w:val="003A5E82"/>
    <w:rsid w:val="003A6785"/>
    <w:rsid w:val="003A6F7D"/>
    <w:rsid w:val="003B1035"/>
    <w:rsid w:val="003B13C6"/>
    <w:rsid w:val="003B23B1"/>
    <w:rsid w:val="003B3125"/>
    <w:rsid w:val="003B4AB2"/>
    <w:rsid w:val="003B54EA"/>
    <w:rsid w:val="003B5AA3"/>
    <w:rsid w:val="003C0E0F"/>
    <w:rsid w:val="003C183F"/>
    <w:rsid w:val="003C1F7C"/>
    <w:rsid w:val="003C291B"/>
    <w:rsid w:val="003C2F62"/>
    <w:rsid w:val="003C30BA"/>
    <w:rsid w:val="003C4505"/>
    <w:rsid w:val="003C4520"/>
    <w:rsid w:val="003C484F"/>
    <w:rsid w:val="003C4E42"/>
    <w:rsid w:val="003C5DB7"/>
    <w:rsid w:val="003C633C"/>
    <w:rsid w:val="003C6E17"/>
    <w:rsid w:val="003D0D42"/>
    <w:rsid w:val="003D1106"/>
    <w:rsid w:val="003D1CE3"/>
    <w:rsid w:val="003D3442"/>
    <w:rsid w:val="003D4892"/>
    <w:rsid w:val="003D562D"/>
    <w:rsid w:val="003D597B"/>
    <w:rsid w:val="003D6514"/>
    <w:rsid w:val="003D6B06"/>
    <w:rsid w:val="003D6FD4"/>
    <w:rsid w:val="003D742A"/>
    <w:rsid w:val="003E2283"/>
    <w:rsid w:val="003E54C4"/>
    <w:rsid w:val="003E5524"/>
    <w:rsid w:val="003E5AD2"/>
    <w:rsid w:val="003E5AD5"/>
    <w:rsid w:val="003E63F0"/>
    <w:rsid w:val="003E7B41"/>
    <w:rsid w:val="003F0597"/>
    <w:rsid w:val="003F20E5"/>
    <w:rsid w:val="003F2687"/>
    <w:rsid w:val="003F2F7B"/>
    <w:rsid w:val="003F316C"/>
    <w:rsid w:val="003F3D81"/>
    <w:rsid w:val="003F48EA"/>
    <w:rsid w:val="003F4F2E"/>
    <w:rsid w:val="003F50CC"/>
    <w:rsid w:val="003F6684"/>
    <w:rsid w:val="003F73A8"/>
    <w:rsid w:val="003F768A"/>
    <w:rsid w:val="003F79B1"/>
    <w:rsid w:val="00400240"/>
    <w:rsid w:val="00400770"/>
    <w:rsid w:val="004012D5"/>
    <w:rsid w:val="004023BE"/>
    <w:rsid w:val="0040325A"/>
    <w:rsid w:val="00405D0E"/>
    <w:rsid w:val="00406448"/>
    <w:rsid w:val="0040665B"/>
    <w:rsid w:val="0040728E"/>
    <w:rsid w:val="00412622"/>
    <w:rsid w:val="0041352A"/>
    <w:rsid w:val="00415C1B"/>
    <w:rsid w:val="0041637A"/>
    <w:rsid w:val="00416D7C"/>
    <w:rsid w:val="004203C4"/>
    <w:rsid w:val="004204CC"/>
    <w:rsid w:val="00420C94"/>
    <w:rsid w:val="00420EC9"/>
    <w:rsid w:val="00420FB8"/>
    <w:rsid w:val="004228A5"/>
    <w:rsid w:val="004233D8"/>
    <w:rsid w:val="00423490"/>
    <w:rsid w:val="00423D40"/>
    <w:rsid w:val="00423E72"/>
    <w:rsid w:val="004253F6"/>
    <w:rsid w:val="00425A74"/>
    <w:rsid w:val="00425C7B"/>
    <w:rsid w:val="00425F35"/>
    <w:rsid w:val="00430443"/>
    <w:rsid w:val="00430639"/>
    <w:rsid w:val="004319A7"/>
    <w:rsid w:val="00432546"/>
    <w:rsid w:val="004328FF"/>
    <w:rsid w:val="0043391C"/>
    <w:rsid w:val="00433FCB"/>
    <w:rsid w:val="00434D1F"/>
    <w:rsid w:val="00434DDB"/>
    <w:rsid w:val="00434E77"/>
    <w:rsid w:val="004356ED"/>
    <w:rsid w:val="00435B5D"/>
    <w:rsid w:val="004361B2"/>
    <w:rsid w:val="00436DB9"/>
    <w:rsid w:val="00441564"/>
    <w:rsid w:val="004422D7"/>
    <w:rsid w:val="00443D78"/>
    <w:rsid w:val="00443DF6"/>
    <w:rsid w:val="00444E8A"/>
    <w:rsid w:val="00445714"/>
    <w:rsid w:val="004465A9"/>
    <w:rsid w:val="004507B7"/>
    <w:rsid w:val="00450BF0"/>
    <w:rsid w:val="004525F4"/>
    <w:rsid w:val="00454101"/>
    <w:rsid w:val="004549A1"/>
    <w:rsid w:val="00455F37"/>
    <w:rsid w:val="00455FA2"/>
    <w:rsid w:val="00456AFD"/>
    <w:rsid w:val="00456DA2"/>
    <w:rsid w:val="0045763F"/>
    <w:rsid w:val="004604E3"/>
    <w:rsid w:val="004608A6"/>
    <w:rsid w:val="0046116C"/>
    <w:rsid w:val="004617B5"/>
    <w:rsid w:val="004623E7"/>
    <w:rsid w:val="004625AF"/>
    <w:rsid w:val="00463797"/>
    <w:rsid w:val="004640C4"/>
    <w:rsid w:val="004642BB"/>
    <w:rsid w:val="004643A6"/>
    <w:rsid w:val="004655DB"/>
    <w:rsid w:val="0046580D"/>
    <w:rsid w:val="00465CAB"/>
    <w:rsid w:val="00466083"/>
    <w:rsid w:val="00467B5F"/>
    <w:rsid w:val="00467E5B"/>
    <w:rsid w:val="00470285"/>
    <w:rsid w:val="00470CF2"/>
    <w:rsid w:val="00472140"/>
    <w:rsid w:val="0047218B"/>
    <w:rsid w:val="00473977"/>
    <w:rsid w:val="00474D27"/>
    <w:rsid w:val="00475A6A"/>
    <w:rsid w:val="00476245"/>
    <w:rsid w:val="00476674"/>
    <w:rsid w:val="00483B96"/>
    <w:rsid w:val="004862FD"/>
    <w:rsid w:val="00486999"/>
    <w:rsid w:val="00486D07"/>
    <w:rsid w:val="00487BBE"/>
    <w:rsid w:val="00490A73"/>
    <w:rsid w:val="00492F37"/>
    <w:rsid w:val="00494DB5"/>
    <w:rsid w:val="0049772E"/>
    <w:rsid w:val="00497D95"/>
    <w:rsid w:val="004A054F"/>
    <w:rsid w:val="004A0680"/>
    <w:rsid w:val="004A12F9"/>
    <w:rsid w:val="004A1F7D"/>
    <w:rsid w:val="004A2CB5"/>
    <w:rsid w:val="004A33D3"/>
    <w:rsid w:val="004A4BEE"/>
    <w:rsid w:val="004A54FB"/>
    <w:rsid w:val="004A5B3E"/>
    <w:rsid w:val="004A6855"/>
    <w:rsid w:val="004A7B0A"/>
    <w:rsid w:val="004B09A0"/>
    <w:rsid w:val="004B1C2F"/>
    <w:rsid w:val="004B1D28"/>
    <w:rsid w:val="004B2251"/>
    <w:rsid w:val="004B284C"/>
    <w:rsid w:val="004B28C7"/>
    <w:rsid w:val="004B2DFF"/>
    <w:rsid w:val="004B4024"/>
    <w:rsid w:val="004B4271"/>
    <w:rsid w:val="004B438F"/>
    <w:rsid w:val="004B4561"/>
    <w:rsid w:val="004B4D3F"/>
    <w:rsid w:val="004B541B"/>
    <w:rsid w:val="004B70C7"/>
    <w:rsid w:val="004C0C23"/>
    <w:rsid w:val="004C1523"/>
    <w:rsid w:val="004C1731"/>
    <w:rsid w:val="004C21BE"/>
    <w:rsid w:val="004C2591"/>
    <w:rsid w:val="004C3228"/>
    <w:rsid w:val="004C430E"/>
    <w:rsid w:val="004C4FEC"/>
    <w:rsid w:val="004C670D"/>
    <w:rsid w:val="004C67C6"/>
    <w:rsid w:val="004C6885"/>
    <w:rsid w:val="004D1991"/>
    <w:rsid w:val="004D19A0"/>
    <w:rsid w:val="004D2413"/>
    <w:rsid w:val="004D2904"/>
    <w:rsid w:val="004D2D6E"/>
    <w:rsid w:val="004D3B3E"/>
    <w:rsid w:val="004D5FD3"/>
    <w:rsid w:val="004D607E"/>
    <w:rsid w:val="004D736A"/>
    <w:rsid w:val="004D796B"/>
    <w:rsid w:val="004E020B"/>
    <w:rsid w:val="004E044C"/>
    <w:rsid w:val="004E0583"/>
    <w:rsid w:val="004E07B7"/>
    <w:rsid w:val="004E2084"/>
    <w:rsid w:val="004E27E7"/>
    <w:rsid w:val="004E2E38"/>
    <w:rsid w:val="004E2FF1"/>
    <w:rsid w:val="004E39F5"/>
    <w:rsid w:val="004E4F87"/>
    <w:rsid w:val="004E5F56"/>
    <w:rsid w:val="004E60A5"/>
    <w:rsid w:val="004E6438"/>
    <w:rsid w:val="004E6F5E"/>
    <w:rsid w:val="004E70EA"/>
    <w:rsid w:val="004E7D92"/>
    <w:rsid w:val="004F02A3"/>
    <w:rsid w:val="004F0D59"/>
    <w:rsid w:val="004F19CC"/>
    <w:rsid w:val="004F29C1"/>
    <w:rsid w:val="004F2D6B"/>
    <w:rsid w:val="004F2D8B"/>
    <w:rsid w:val="004F52D1"/>
    <w:rsid w:val="004F5433"/>
    <w:rsid w:val="004F5604"/>
    <w:rsid w:val="004F5C6A"/>
    <w:rsid w:val="004F74BD"/>
    <w:rsid w:val="0050194D"/>
    <w:rsid w:val="0050215C"/>
    <w:rsid w:val="005029B7"/>
    <w:rsid w:val="005036B0"/>
    <w:rsid w:val="00504164"/>
    <w:rsid w:val="005046D9"/>
    <w:rsid w:val="005075F4"/>
    <w:rsid w:val="00507BF2"/>
    <w:rsid w:val="00510EC2"/>
    <w:rsid w:val="005122A0"/>
    <w:rsid w:val="00512836"/>
    <w:rsid w:val="005128F4"/>
    <w:rsid w:val="00512B54"/>
    <w:rsid w:val="00512F0C"/>
    <w:rsid w:val="005130B4"/>
    <w:rsid w:val="00514279"/>
    <w:rsid w:val="0051515F"/>
    <w:rsid w:val="00515424"/>
    <w:rsid w:val="00515460"/>
    <w:rsid w:val="005156FB"/>
    <w:rsid w:val="00517217"/>
    <w:rsid w:val="0051767B"/>
    <w:rsid w:val="0052000D"/>
    <w:rsid w:val="00520D4B"/>
    <w:rsid w:val="0052117F"/>
    <w:rsid w:val="00521DE1"/>
    <w:rsid w:val="00522C6C"/>
    <w:rsid w:val="0052358A"/>
    <w:rsid w:val="00523F6F"/>
    <w:rsid w:val="00524842"/>
    <w:rsid w:val="005260E5"/>
    <w:rsid w:val="0052633B"/>
    <w:rsid w:val="00526AF1"/>
    <w:rsid w:val="0052774F"/>
    <w:rsid w:val="00527D6F"/>
    <w:rsid w:val="00531074"/>
    <w:rsid w:val="00532D6F"/>
    <w:rsid w:val="00532F42"/>
    <w:rsid w:val="00532F85"/>
    <w:rsid w:val="00533268"/>
    <w:rsid w:val="00533ABB"/>
    <w:rsid w:val="005340C6"/>
    <w:rsid w:val="005346B1"/>
    <w:rsid w:val="00534BBC"/>
    <w:rsid w:val="0053614D"/>
    <w:rsid w:val="0053686E"/>
    <w:rsid w:val="00536DF7"/>
    <w:rsid w:val="00540E52"/>
    <w:rsid w:val="005414AE"/>
    <w:rsid w:val="00542CC0"/>
    <w:rsid w:val="00542ECF"/>
    <w:rsid w:val="00543402"/>
    <w:rsid w:val="00543414"/>
    <w:rsid w:val="005436B8"/>
    <w:rsid w:val="00543D58"/>
    <w:rsid w:val="00546708"/>
    <w:rsid w:val="0054782C"/>
    <w:rsid w:val="00547AEC"/>
    <w:rsid w:val="0055172F"/>
    <w:rsid w:val="00551B9A"/>
    <w:rsid w:val="005522B8"/>
    <w:rsid w:val="00552421"/>
    <w:rsid w:val="00553C66"/>
    <w:rsid w:val="0055504A"/>
    <w:rsid w:val="00556805"/>
    <w:rsid w:val="00560156"/>
    <w:rsid w:val="005611A9"/>
    <w:rsid w:val="0056176A"/>
    <w:rsid w:val="00562494"/>
    <w:rsid w:val="00563CE0"/>
    <w:rsid w:val="00564758"/>
    <w:rsid w:val="00564A55"/>
    <w:rsid w:val="00565B57"/>
    <w:rsid w:val="00566155"/>
    <w:rsid w:val="00567065"/>
    <w:rsid w:val="00567E18"/>
    <w:rsid w:val="00567EEE"/>
    <w:rsid w:val="00570512"/>
    <w:rsid w:val="00571EF5"/>
    <w:rsid w:val="00573949"/>
    <w:rsid w:val="00575274"/>
    <w:rsid w:val="0057597D"/>
    <w:rsid w:val="00575E24"/>
    <w:rsid w:val="00577870"/>
    <w:rsid w:val="0058028B"/>
    <w:rsid w:val="00580C3B"/>
    <w:rsid w:val="00581D2D"/>
    <w:rsid w:val="0058272D"/>
    <w:rsid w:val="00582DC0"/>
    <w:rsid w:val="00583BE1"/>
    <w:rsid w:val="00584086"/>
    <w:rsid w:val="0058441F"/>
    <w:rsid w:val="00585FF4"/>
    <w:rsid w:val="00586A7E"/>
    <w:rsid w:val="005873E9"/>
    <w:rsid w:val="00590697"/>
    <w:rsid w:val="00591A6C"/>
    <w:rsid w:val="00591F17"/>
    <w:rsid w:val="00596B0B"/>
    <w:rsid w:val="00597435"/>
    <w:rsid w:val="0059764C"/>
    <w:rsid w:val="005A0155"/>
    <w:rsid w:val="005A015B"/>
    <w:rsid w:val="005A0A85"/>
    <w:rsid w:val="005A1930"/>
    <w:rsid w:val="005A23B1"/>
    <w:rsid w:val="005A2A06"/>
    <w:rsid w:val="005A397E"/>
    <w:rsid w:val="005A6BC4"/>
    <w:rsid w:val="005A7000"/>
    <w:rsid w:val="005B188A"/>
    <w:rsid w:val="005B3B01"/>
    <w:rsid w:val="005B4035"/>
    <w:rsid w:val="005B6B2F"/>
    <w:rsid w:val="005B7F62"/>
    <w:rsid w:val="005B7FFA"/>
    <w:rsid w:val="005C1913"/>
    <w:rsid w:val="005C1956"/>
    <w:rsid w:val="005C1B6D"/>
    <w:rsid w:val="005C2105"/>
    <w:rsid w:val="005C2288"/>
    <w:rsid w:val="005C30B7"/>
    <w:rsid w:val="005C5537"/>
    <w:rsid w:val="005C62E8"/>
    <w:rsid w:val="005C6911"/>
    <w:rsid w:val="005C7C84"/>
    <w:rsid w:val="005D0091"/>
    <w:rsid w:val="005D02EA"/>
    <w:rsid w:val="005D23D1"/>
    <w:rsid w:val="005D277F"/>
    <w:rsid w:val="005D2C64"/>
    <w:rsid w:val="005D4AE5"/>
    <w:rsid w:val="005D5069"/>
    <w:rsid w:val="005D5209"/>
    <w:rsid w:val="005D5529"/>
    <w:rsid w:val="005D7B24"/>
    <w:rsid w:val="005E01A7"/>
    <w:rsid w:val="005E0B0E"/>
    <w:rsid w:val="005E11CA"/>
    <w:rsid w:val="005E37B2"/>
    <w:rsid w:val="005E38E2"/>
    <w:rsid w:val="005E3FB8"/>
    <w:rsid w:val="005E44BA"/>
    <w:rsid w:val="005E491C"/>
    <w:rsid w:val="005E4AF4"/>
    <w:rsid w:val="005E556E"/>
    <w:rsid w:val="005E6213"/>
    <w:rsid w:val="005F08E6"/>
    <w:rsid w:val="005F2204"/>
    <w:rsid w:val="005F2261"/>
    <w:rsid w:val="005F2A87"/>
    <w:rsid w:val="005F3D07"/>
    <w:rsid w:val="005F4426"/>
    <w:rsid w:val="005F4CE1"/>
    <w:rsid w:val="005F63DA"/>
    <w:rsid w:val="005F65C9"/>
    <w:rsid w:val="005F7BE1"/>
    <w:rsid w:val="006012B1"/>
    <w:rsid w:val="00601981"/>
    <w:rsid w:val="00602A03"/>
    <w:rsid w:val="00602C68"/>
    <w:rsid w:val="00602E06"/>
    <w:rsid w:val="00605AA7"/>
    <w:rsid w:val="00605EB2"/>
    <w:rsid w:val="0060651D"/>
    <w:rsid w:val="0060657E"/>
    <w:rsid w:val="00606F63"/>
    <w:rsid w:val="00607877"/>
    <w:rsid w:val="006100CA"/>
    <w:rsid w:val="006105E9"/>
    <w:rsid w:val="00611035"/>
    <w:rsid w:val="0061265E"/>
    <w:rsid w:val="00612DAD"/>
    <w:rsid w:val="00613D41"/>
    <w:rsid w:val="00613F9E"/>
    <w:rsid w:val="0061433E"/>
    <w:rsid w:val="0061527D"/>
    <w:rsid w:val="00615749"/>
    <w:rsid w:val="00615C46"/>
    <w:rsid w:val="00617750"/>
    <w:rsid w:val="00621CE7"/>
    <w:rsid w:val="00622D66"/>
    <w:rsid w:val="006236CD"/>
    <w:rsid w:val="0062562F"/>
    <w:rsid w:val="00625D92"/>
    <w:rsid w:val="00625F78"/>
    <w:rsid w:val="0062685C"/>
    <w:rsid w:val="006269B5"/>
    <w:rsid w:val="00626FF8"/>
    <w:rsid w:val="006311F7"/>
    <w:rsid w:val="006316D7"/>
    <w:rsid w:val="00632FF9"/>
    <w:rsid w:val="00633139"/>
    <w:rsid w:val="0063329F"/>
    <w:rsid w:val="00634744"/>
    <w:rsid w:val="00634841"/>
    <w:rsid w:val="0063509C"/>
    <w:rsid w:val="00635CC3"/>
    <w:rsid w:val="00635D1C"/>
    <w:rsid w:val="006403B8"/>
    <w:rsid w:val="006404DC"/>
    <w:rsid w:val="00640CE8"/>
    <w:rsid w:val="00641BF1"/>
    <w:rsid w:val="006425C6"/>
    <w:rsid w:val="00644559"/>
    <w:rsid w:val="00645898"/>
    <w:rsid w:val="006461E4"/>
    <w:rsid w:val="006475F9"/>
    <w:rsid w:val="00650294"/>
    <w:rsid w:val="006517AD"/>
    <w:rsid w:val="00651D0D"/>
    <w:rsid w:val="00652B5F"/>
    <w:rsid w:val="00653C8E"/>
    <w:rsid w:val="00653EE6"/>
    <w:rsid w:val="00654230"/>
    <w:rsid w:val="00654B1D"/>
    <w:rsid w:val="00655858"/>
    <w:rsid w:val="00655B94"/>
    <w:rsid w:val="00656CFF"/>
    <w:rsid w:val="0065750F"/>
    <w:rsid w:val="00660D55"/>
    <w:rsid w:val="0066115F"/>
    <w:rsid w:val="00662F74"/>
    <w:rsid w:val="0066312E"/>
    <w:rsid w:val="006662C3"/>
    <w:rsid w:val="006672F8"/>
    <w:rsid w:val="0067058B"/>
    <w:rsid w:val="00671892"/>
    <w:rsid w:val="00672CFF"/>
    <w:rsid w:val="00673BE0"/>
    <w:rsid w:val="00674484"/>
    <w:rsid w:val="006757E1"/>
    <w:rsid w:val="00675FDE"/>
    <w:rsid w:val="00677690"/>
    <w:rsid w:val="00683DF8"/>
    <w:rsid w:val="006844C7"/>
    <w:rsid w:val="0068452B"/>
    <w:rsid w:val="006857F5"/>
    <w:rsid w:val="006860BE"/>
    <w:rsid w:val="00686501"/>
    <w:rsid w:val="0068729B"/>
    <w:rsid w:val="00687337"/>
    <w:rsid w:val="006909EE"/>
    <w:rsid w:val="00690B3B"/>
    <w:rsid w:val="006927D7"/>
    <w:rsid w:val="00693515"/>
    <w:rsid w:val="00693720"/>
    <w:rsid w:val="006938C8"/>
    <w:rsid w:val="006945F7"/>
    <w:rsid w:val="0069517F"/>
    <w:rsid w:val="00695F7F"/>
    <w:rsid w:val="0069743B"/>
    <w:rsid w:val="00697A65"/>
    <w:rsid w:val="006A298A"/>
    <w:rsid w:val="006A3CF8"/>
    <w:rsid w:val="006A4F8D"/>
    <w:rsid w:val="006A52BE"/>
    <w:rsid w:val="006A577A"/>
    <w:rsid w:val="006A5A85"/>
    <w:rsid w:val="006A699A"/>
    <w:rsid w:val="006A7A8F"/>
    <w:rsid w:val="006B1441"/>
    <w:rsid w:val="006B1D70"/>
    <w:rsid w:val="006B2BCF"/>
    <w:rsid w:val="006B33A5"/>
    <w:rsid w:val="006B47F0"/>
    <w:rsid w:val="006B49EC"/>
    <w:rsid w:val="006B4EA2"/>
    <w:rsid w:val="006B4FB1"/>
    <w:rsid w:val="006B6397"/>
    <w:rsid w:val="006B6590"/>
    <w:rsid w:val="006B6B4B"/>
    <w:rsid w:val="006B7F41"/>
    <w:rsid w:val="006C0019"/>
    <w:rsid w:val="006C096E"/>
    <w:rsid w:val="006C29D4"/>
    <w:rsid w:val="006C44A1"/>
    <w:rsid w:val="006C4627"/>
    <w:rsid w:val="006C4740"/>
    <w:rsid w:val="006C627D"/>
    <w:rsid w:val="006C6751"/>
    <w:rsid w:val="006C6888"/>
    <w:rsid w:val="006C7138"/>
    <w:rsid w:val="006D0818"/>
    <w:rsid w:val="006D0923"/>
    <w:rsid w:val="006D207B"/>
    <w:rsid w:val="006D3019"/>
    <w:rsid w:val="006D347F"/>
    <w:rsid w:val="006D3C5E"/>
    <w:rsid w:val="006D3F5A"/>
    <w:rsid w:val="006D4F7E"/>
    <w:rsid w:val="006D5113"/>
    <w:rsid w:val="006D77C5"/>
    <w:rsid w:val="006E025E"/>
    <w:rsid w:val="006E0293"/>
    <w:rsid w:val="006E0D86"/>
    <w:rsid w:val="006E156F"/>
    <w:rsid w:val="006E16E7"/>
    <w:rsid w:val="006E1F5E"/>
    <w:rsid w:val="006E2E4D"/>
    <w:rsid w:val="006E30ED"/>
    <w:rsid w:val="006E35F8"/>
    <w:rsid w:val="006E418C"/>
    <w:rsid w:val="006E4605"/>
    <w:rsid w:val="006E472A"/>
    <w:rsid w:val="006E4B5F"/>
    <w:rsid w:val="006E4E95"/>
    <w:rsid w:val="006E51D9"/>
    <w:rsid w:val="006E66DA"/>
    <w:rsid w:val="006E6962"/>
    <w:rsid w:val="006E6DD7"/>
    <w:rsid w:val="006F0333"/>
    <w:rsid w:val="006F2576"/>
    <w:rsid w:val="006F2D5E"/>
    <w:rsid w:val="006F31E1"/>
    <w:rsid w:val="006F3BEF"/>
    <w:rsid w:val="006F43CB"/>
    <w:rsid w:val="006F4BCA"/>
    <w:rsid w:val="006F528B"/>
    <w:rsid w:val="006F5AB8"/>
    <w:rsid w:val="007014AC"/>
    <w:rsid w:val="00702D55"/>
    <w:rsid w:val="00702DE9"/>
    <w:rsid w:val="007030B2"/>
    <w:rsid w:val="00704E3D"/>
    <w:rsid w:val="0070528F"/>
    <w:rsid w:val="00705B12"/>
    <w:rsid w:val="0070677D"/>
    <w:rsid w:val="00706A2E"/>
    <w:rsid w:val="00707189"/>
    <w:rsid w:val="00707DAA"/>
    <w:rsid w:val="00707DBD"/>
    <w:rsid w:val="00710545"/>
    <w:rsid w:val="00710DFE"/>
    <w:rsid w:val="00711256"/>
    <w:rsid w:val="00712147"/>
    <w:rsid w:val="007127A4"/>
    <w:rsid w:val="00713C96"/>
    <w:rsid w:val="0071617F"/>
    <w:rsid w:val="00716419"/>
    <w:rsid w:val="007168A6"/>
    <w:rsid w:val="00716B8D"/>
    <w:rsid w:val="007173A0"/>
    <w:rsid w:val="00717871"/>
    <w:rsid w:val="00720253"/>
    <w:rsid w:val="007207AB"/>
    <w:rsid w:val="00722251"/>
    <w:rsid w:val="007225B9"/>
    <w:rsid w:val="00724139"/>
    <w:rsid w:val="00724D3B"/>
    <w:rsid w:val="0072505C"/>
    <w:rsid w:val="007252C7"/>
    <w:rsid w:val="00725632"/>
    <w:rsid w:val="00725AB8"/>
    <w:rsid w:val="00725F8D"/>
    <w:rsid w:val="007264C9"/>
    <w:rsid w:val="00726A60"/>
    <w:rsid w:val="007279B5"/>
    <w:rsid w:val="00731274"/>
    <w:rsid w:val="00731FC9"/>
    <w:rsid w:val="00734416"/>
    <w:rsid w:val="0073467B"/>
    <w:rsid w:val="0073565A"/>
    <w:rsid w:val="007369DB"/>
    <w:rsid w:val="00737179"/>
    <w:rsid w:val="00737B91"/>
    <w:rsid w:val="007408E8"/>
    <w:rsid w:val="00741A33"/>
    <w:rsid w:val="00742930"/>
    <w:rsid w:val="0074386E"/>
    <w:rsid w:val="00743C86"/>
    <w:rsid w:val="00744037"/>
    <w:rsid w:val="0074403E"/>
    <w:rsid w:val="007442CD"/>
    <w:rsid w:val="007447BC"/>
    <w:rsid w:val="00745175"/>
    <w:rsid w:val="00747C7B"/>
    <w:rsid w:val="00747D39"/>
    <w:rsid w:val="00751705"/>
    <w:rsid w:val="0075256F"/>
    <w:rsid w:val="007538A5"/>
    <w:rsid w:val="00753B67"/>
    <w:rsid w:val="00753D2E"/>
    <w:rsid w:val="00756CDD"/>
    <w:rsid w:val="00760659"/>
    <w:rsid w:val="0076073D"/>
    <w:rsid w:val="007619C5"/>
    <w:rsid w:val="00761B83"/>
    <w:rsid w:val="00762591"/>
    <w:rsid w:val="00763B23"/>
    <w:rsid w:val="007647F7"/>
    <w:rsid w:val="00764E57"/>
    <w:rsid w:val="007654F8"/>
    <w:rsid w:val="00765F20"/>
    <w:rsid w:val="00766715"/>
    <w:rsid w:val="00766753"/>
    <w:rsid w:val="00766BD7"/>
    <w:rsid w:val="00767470"/>
    <w:rsid w:val="00770B5E"/>
    <w:rsid w:val="00770C10"/>
    <w:rsid w:val="00772260"/>
    <w:rsid w:val="00775CE1"/>
    <w:rsid w:val="0077614A"/>
    <w:rsid w:val="00777596"/>
    <w:rsid w:val="007779EF"/>
    <w:rsid w:val="007801FA"/>
    <w:rsid w:val="0078049F"/>
    <w:rsid w:val="007807AB"/>
    <w:rsid w:val="00782171"/>
    <w:rsid w:val="00782606"/>
    <w:rsid w:val="00782767"/>
    <w:rsid w:val="00783179"/>
    <w:rsid w:val="007834BA"/>
    <w:rsid w:val="007844FF"/>
    <w:rsid w:val="007858AB"/>
    <w:rsid w:val="00785E5A"/>
    <w:rsid w:val="00786AEB"/>
    <w:rsid w:val="0078772E"/>
    <w:rsid w:val="00787A7D"/>
    <w:rsid w:val="00790BCD"/>
    <w:rsid w:val="007931D2"/>
    <w:rsid w:val="00793CD1"/>
    <w:rsid w:val="00794317"/>
    <w:rsid w:val="007951E5"/>
    <w:rsid w:val="007957FE"/>
    <w:rsid w:val="00795E74"/>
    <w:rsid w:val="0079704C"/>
    <w:rsid w:val="007A0434"/>
    <w:rsid w:val="007A25C0"/>
    <w:rsid w:val="007A265A"/>
    <w:rsid w:val="007A3483"/>
    <w:rsid w:val="007A3F20"/>
    <w:rsid w:val="007A4B75"/>
    <w:rsid w:val="007A4D29"/>
    <w:rsid w:val="007A4EA2"/>
    <w:rsid w:val="007A52F9"/>
    <w:rsid w:val="007A5F73"/>
    <w:rsid w:val="007A6B87"/>
    <w:rsid w:val="007A7215"/>
    <w:rsid w:val="007B507B"/>
    <w:rsid w:val="007B5229"/>
    <w:rsid w:val="007B7582"/>
    <w:rsid w:val="007C0DC4"/>
    <w:rsid w:val="007C13BF"/>
    <w:rsid w:val="007C2413"/>
    <w:rsid w:val="007C26D0"/>
    <w:rsid w:val="007C27DB"/>
    <w:rsid w:val="007C77CB"/>
    <w:rsid w:val="007C7F54"/>
    <w:rsid w:val="007D0EBE"/>
    <w:rsid w:val="007D0F8E"/>
    <w:rsid w:val="007D300B"/>
    <w:rsid w:val="007D3E03"/>
    <w:rsid w:val="007D46B2"/>
    <w:rsid w:val="007D4F0A"/>
    <w:rsid w:val="007D5176"/>
    <w:rsid w:val="007D5530"/>
    <w:rsid w:val="007D6659"/>
    <w:rsid w:val="007D6FB5"/>
    <w:rsid w:val="007D72F9"/>
    <w:rsid w:val="007E01C8"/>
    <w:rsid w:val="007E0560"/>
    <w:rsid w:val="007E0AA7"/>
    <w:rsid w:val="007E18A4"/>
    <w:rsid w:val="007E27C5"/>
    <w:rsid w:val="007E385C"/>
    <w:rsid w:val="007E46B1"/>
    <w:rsid w:val="007E5350"/>
    <w:rsid w:val="007E56D9"/>
    <w:rsid w:val="007E6190"/>
    <w:rsid w:val="007E7A85"/>
    <w:rsid w:val="007F1135"/>
    <w:rsid w:val="007F168C"/>
    <w:rsid w:val="007F1FEE"/>
    <w:rsid w:val="007F2E6D"/>
    <w:rsid w:val="007F69CE"/>
    <w:rsid w:val="007F70FC"/>
    <w:rsid w:val="007F75E1"/>
    <w:rsid w:val="008015CE"/>
    <w:rsid w:val="00801660"/>
    <w:rsid w:val="008018DC"/>
    <w:rsid w:val="008030DD"/>
    <w:rsid w:val="00803259"/>
    <w:rsid w:val="0080357A"/>
    <w:rsid w:val="00804797"/>
    <w:rsid w:val="00804857"/>
    <w:rsid w:val="0080593D"/>
    <w:rsid w:val="00805FE7"/>
    <w:rsid w:val="00806B28"/>
    <w:rsid w:val="0081081C"/>
    <w:rsid w:val="00810E11"/>
    <w:rsid w:val="008122D6"/>
    <w:rsid w:val="008143FD"/>
    <w:rsid w:val="008148C3"/>
    <w:rsid w:val="00814B2E"/>
    <w:rsid w:val="00816BD5"/>
    <w:rsid w:val="0082324E"/>
    <w:rsid w:val="008252AC"/>
    <w:rsid w:val="008257F9"/>
    <w:rsid w:val="00827C6A"/>
    <w:rsid w:val="00827D23"/>
    <w:rsid w:val="00830AA6"/>
    <w:rsid w:val="00830C69"/>
    <w:rsid w:val="00831916"/>
    <w:rsid w:val="008320D1"/>
    <w:rsid w:val="008327BE"/>
    <w:rsid w:val="00834295"/>
    <w:rsid w:val="00834D2B"/>
    <w:rsid w:val="00834DDF"/>
    <w:rsid w:val="00835576"/>
    <w:rsid w:val="00835579"/>
    <w:rsid w:val="0083611E"/>
    <w:rsid w:val="0083693C"/>
    <w:rsid w:val="0084065B"/>
    <w:rsid w:val="00840D03"/>
    <w:rsid w:val="008421FF"/>
    <w:rsid w:val="0084292B"/>
    <w:rsid w:val="008429F5"/>
    <w:rsid w:val="00845031"/>
    <w:rsid w:val="00845CB4"/>
    <w:rsid w:val="00850992"/>
    <w:rsid w:val="00852680"/>
    <w:rsid w:val="00852FFF"/>
    <w:rsid w:val="008542E5"/>
    <w:rsid w:val="00854BC8"/>
    <w:rsid w:val="00854C33"/>
    <w:rsid w:val="00854C66"/>
    <w:rsid w:val="00854E5D"/>
    <w:rsid w:val="0085550A"/>
    <w:rsid w:val="00856EFC"/>
    <w:rsid w:val="00861413"/>
    <w:rsid w:val="00862A4F"/>
    <w:rsid w:val="008636D0"/>
    <w:rsid w:val="00865A0C"/>
    <w:rsid w:val="00865E71"/>
    <w:rsid w:val="008665D9"/>
    <w:rsid w:val="00866876"/>
    <w:rsid w:val="00867535"/>
    <w:rsid w:val="00867827"/>
    <w:rsid w:val="0087183D"/>
    <w:rsid w:val="00871D62"/>
    <w:rsid w:val="00872641"/>
    <w:rsid w:val="0087418B"/>
    <w:rsid w:val="00874718"/>
    <w:rsid w:val="00875822"/>
    <w:rsid w:val="00881375"/>
    <w:rsid w:val="00881602"/>
    <w:rsid w:val="008820A1"/>
    <w:rsid w:val="00882A6D"/>
    <w:rsid w:val="00882AD2"/>
    <w:rsid w:val="00882B59"/>
    <w:rsid w:val="008831DF"/>
    <w:rsid w:val="00883B2C"/>
    <w:rsid w:val="00885CEA"/>
    <w:rsid w:val="00890A85"/>
    <w:rsid w:val="00890E0F"/>
    <w:rsid w:val="00892FF4"/>
    <w:rsid w:val="00894DA2"/>
    <w:rsid w:val="00894EE7"/>
    <w:rsid w:val="00895295"/>
    <w:rsid w:val="0089585C"/>
    <w:rsid w:val="00895EA8"/>
    <w:rsid w:val="0089603A"/>
    <w:rsid w:val="0089612F"/>
    <w:rsid w:val="0089618C"/>
    <w:rsid w:val="00896D41"/>
    <w:rsid w:val="00897E0A"/>
    <w:rsid w:val="008A014E"/>
    <w:rsid w:val="008A0532"/>
    <w:rsid w:val="008A12B4"/>
    <w:rsid w:val="008A22ED"/>
    <w:rsid w:val="008A2C12"/>
    <w:rsid w:val="008A2C44"/>
    <w:rsid w:val="008A6F10"/>
    <w:rsid w:val="008A6F64"/>
    <w:rsid w:val="008B04CD"/>
    <w:rsid w:val="008B05C3"/>
    <w:rsid w:val="008B0613"/>
    <w:rsid w:val="008B0672"/>
    <w:rsid w:val="008B1416"/>
    <w:rsid w:val="008B1DA7"/>
    <w:rsid w:val="008B3819"/>
    <w:rsid w:val="008B4A85"/>
    <w:rsid w:val="008B6A56"/>
    <w:rsid w:val="008B7CFD"/>
    <w:rsid w:val="008C020E"/>
    <w:rsid w:val="008C0AFC"/>
    <w:rsid w:val="008C0EC2"/>
    <w:rsid w:val="008C10CF"/>
    <w:rsid w:val="008C1BCE"/>
    <w:rsid w:val="008C34BC"/>
    <w:rsid w:val="008C6274"/>
    <w:rsid w:val="008C63E1"/>
    <w:rsid w:val="008D0639"/>
    <w:rsid w:val="008D1F95"/>
    <w:rsid w:val="008D2AB6"/>
    <w:rsid w:val="008D3E37"/>
    <w:rsid w:val="008D3E9C"/>
    <w:rsid w:val="008D46EF"/>
    <w:rsid w:val="008D6783"/>
    <w:rsid w:val="008D7F2E"/>
    <w:rsid w:val="008E1CB6"/>
    <w:rsid w:val="008E2143"/>
    <w:rsid w:val="008E26D5"/>
    <w:rsid w:val="008E2CFC"/>
    <w:rsid w:val="008E3320"/>
    <w:rsid w:val="008E37CF"/>
    <w:rsid w:val="008E3819"/>
    <w:rsid w:val="008E3D97"/>
    <w:rsid w:val="008E6DDE"/>
    <w:rsid w:val="008E79C6"/>
    <w:rsid w:val="008F1ABB"/>
    <w:rsid w:val="008F21F9"/>
    <w:rsid w:val="008F22B9"/>
    <w:rsid w:val="008F3369"/>
    <w:rsid w:val="008F45DF"/>
    <w:rsid w:val="008F46B9"/>
    <w:rsid w:val="008F4CCC"/>
    <w:rsid w:val="008F6EF9"/>
    <w:rsid w:val="008F7BE7"/>
    <w:rsid w:val="00900344"/>
    <w:rsid w:val="00900361"/>
    <w:rsid w:val="009003F3"/>
    <w:rsid w:val="00900A63"/>
    <w:rsid w:val="0090191E"/>
    <w:rsid w:val="00904EAE"/>
    <w:rsid w:val="009057E8"/>
    <w:rsid w:val="0091039B"/>
    <w:rsid w:val="0091098B"/>
    <w:rsid w:val="00911277"/>
    <w:rsid w:val="0091136A"/>
    <w:rsid w:val="0091172B"/>
    <w:rsid w:val="00912580"/>
    <w:rsid w:val="009126FB"/>
    <w:rsid w:val="00913BED"/>
    <w:rsid w:val="00914579"/>
    <w:rsid w:val="0091496A"/>
    <w:rsid w:val="00914E3F"/>
    <w:rsid w:val="00915584"/>
    <w:rsid w:val="0091748F"/>
    <w:rsid w:val="00917636"/>
    <w:rsid w:val="009206AA"/>
    <w:rsid w:val="00920715"/>
    <w:rsid w:val="00920C31"/>
    <w:rsid w:val="009211EC"/>
    <w:rsid w:val="00921464"/>
    <w:rsid w:val="00921B91"/>
    <w:rsid w:val="009237B2"/>
    <w:rsid w:val="00924B34"/>
    <w:rsid w:val="0092580A"/>
    <w:rsid w:val="009259F9"/>
    <w:rsid w:val="00925AA8"/>
    <w:rsid w:val="00926B8C"/>
    <w:rsid w:val="00927454"/>
    <w:rsid w:val="009278B0"/>
    <w:rsid w:val="00927C9D"/>
    <w:rsid w:val="00930849"/>
    <w:rsid w:val="00931511"/>
    <w:rsid w:val="00931E54"/>
    <w:rsid w:val="0093220F"/>
    <w:rsid w:val="0093244B"/>
    <w:rsid w:val="00932D4F"/>
    <w:rsid w:val="00933AF7"/>
    <w:rsid w:val="0093457D"/>
    <w:rsid w:val="0093482A"/>
    <w:rsid w:val="009349B4"/>
    <w:rsid w:val="00936A79"/>
    <w:rsid w:val="00936ADE"/>
    <w:rsid w:val="00937308"/>
    <w:rsid w:val="009376E1"/>
    <w:rsid w:val="00940BBE"/>
    <w:rsid w:val="00942F56"/>
    <w:rsid w:val="0094318E"/>
    <w:rsid w:val="00943861"/>
    <w:rsid w:val="00943D6B"/>
    <w:rsid w:val="00943E11"/>
    <w:rsid w:val="00943F2F"/>
    <w:rsid w:val="009441D5"/>
    <w:rsid w:val="009447E9"/>
    <w:rsid w:val="00945203"/>
    <w:rsid w:val="00945940"/>
    <w:rsid w:val="00946615"/>
    <w:rsid w:val="00947B20"/>
    <w:rsid w:val="009501F4"/>
    <w:rsid w:val="009516A1"/>
    <w:rsid w:val="009525ED"/>
    <w:rsid w:val="00952E0F"/>
    <w:rsid w:val="00954408"/>
    <w:rsid w:val="0095600C"/>
    <w:rsid w:val="0095640C"/>
    <w:rsid w:val="00961BD6"/>
    <w:rsid w:val="00962989"/>
    <w:rsid w:val="00962FB1"/>
    <w:rsid w:val="0096464B"/>
    <w:rsid w:val="00964FF3"/>
    <w:rsid w:val="009657C9"/>
    <w:rsid w:val="00965EA9"/>
    <w:rsid w:val="00966126"/>
    <w:rsid w:val="00966C58"/>
    <w:rsid w:val="0096771E"/>
    <w:rsid w:val="009716F1"/>
    <w:rsid w:val="00972705"/>
    <w:rsid w:val="00973361"/>
    <w:rsid w:val="00973A6C"/>
    <w:rsid w:val="00974780"/>
    <w:rsid w:val="0097544A"/>
    <w:rsid w:val="00975620"/>
    <w:rsid w:val="0098025E"/>
    <w:rsid w:val="0098056E"/>
    <w:rsid w:val="00981C32"/>
    <w:rsid w:val="00983713"/>
    <w:rsid w:val="00984223"/>
    <w:rsid w:val="00984A6F"/>
    <w:rsid w:val="00985247"/>
    <w:rsid w:val="0098594C"/>
    <w:rsid w:val="00985B7F"/>
    <w:rsid w:val="00986639"/>
    <w:rsid w:val="00986705"/>
    <w:rsid w:val="0098692B"/>
    <w:rsid w:val="00986BD1"/>
    <w:rsid w:val="00990EE9"/>
    <w:rsid w:val="00992EA5"/>
    <w:rsid w:val="0099315B"/>
    <w:rsid w:val="009933F2"/>
    <w:rsid w:val="0099421D"/>
    <w:rsid w:val="0099426B"/>
    <w:rsid w:val="0099644F"/>
    <w:rsid w:val="00996DC2"/>
    <w:rsid w:val="009972BB"/>
    <w:rsid w:val="009A0923"/>
    <w:rsid w:val="009A152C"/>
    <w:rsid w:val="009A1EDF"/>
    <w:rsid w:val="009A3EF1"/>
    <w:rsid w:val="009A4501"/>
    <w:rsid w:val="009A4528"/>
    <w:rsid w:val="009A6779"/>
    <w:rsid w:val="009B0C2A"/>
    <w:rsid w:val="009B1126"/>
    <w:rsid w:val="009B3040"/>
    <w:rsid w:val="009B359C"/>
    <w:rsid w:val="009B48C8"/>
    <w:rsid w:val="009B53EA"/>
    <w:rsid w:val="009B577E"/>
    <w:rsid w:val="009B66D5"/>
    <w:rsid w:val="009B70A8"/>
    <w:rsid w:val="009C50BF"/>
    <w:rsid w:val="009C6614"/>
    <w:rsid w:val="009C69DF"/>
    <w:rsid w:val="009D113C"/>
    <w:rsid w:val="009D13BA"/>
    <w:rsid w:val="009D3358"/>
    <w:rsid w:val="009D3E1A"/>
    <w:rsid w:val="009D4F58"/>
    <w:rsid w:val="009D58E8"/>
    <w:rsid w:val="009D5B44"/>
    <w:rsid w:val="009D5E36"/>
    <w:rsid w:val="009D68CC"/>
    <w:rsid w:val="009D7412"/>
    <w:rsid w:val="009D7526"/>
    <w:rsid w:val="009E07FC"/>
    <w:rsid w:val="009E1134"/>
    <w:rsid w:val="009E1B9E"/>
    <w:rsid w:val="009E276A"/>
    <w:rsid w:val="009E2B64"/>
    <w:rsid w:val="009E305B"/>
    <w:rsid w:val="009E30DB"/>
    <w:rsid w:val="009E34B6"/>
    <w:rsid w:val="009E355D"/>
    <w:rsid w:val="009E54D3"/>
    <w:rsid w:val="009E68BB"/>
    <w:rsid w:val="009E76FE"/>
    <w:rsid w:val="009F10AE"/>
    <w:rsid w:val="009F2C9C"/>
    <w:rsid w:val="009F3F5C"/>
    <w:rsid w:val="009F56CF"/>
    <w:rsid w:val="009F7789"/>
    <w:rsid w:val="00A00A59"/>
    <w:rsid w:val="00A01D2A"/>
    <w:rsid w:val="00A02727"/>
    <w:rsid w:val="00A02871"/>
    <w:rsid w:val="00A0403F"/>
    <w:rsid w:val="00A0463B"/>
    <w:rsid w:val="00A055BB"/>
    <w:rsid w:val="00A05C19"/>
    <w:rsid w:val="00A0672B"/>
    <w:rsid w:val="00A10100"/>
    <w:rsid w:val="00A11C2A"/>
    <w:rsid w:val="00A14CAD"/>
    <w:rsid w:val="00A15806"/>
    <w:rsid w:val="00A15E97"/>
    <w:rsid w:val="00A17129"/>
    <w:rsid w:val="00A1740E"/>
    <w:rsid w:val="00A17721"/>
    <w:rsid w:val="00A17FF4"/>
    <w:rsid w:val="00A21754"/>
    <w:rsid w:val="00A21780"/>
    <w:rsid w:val="00A23B16"/>
    <w:rsid w:val="00A246B2"/>
    <w:rsid w:val="00A25525"/>
    <w:rsid w:val="00A25BCB"/>
    <w:rsid w:val="00A25F11"/>
    <w:rsid w:val="00A266E0"/>
    <w:rsid w:val="00A27D65"/>
    <w:rsid w:val="00A31A82"/>
    <w:rsid w:val="00A3266A"/>
    <w:rsid w:val="00A32DED"/>
    <w:rsid w:val="00A3426B"/>
    <w:rsid w:val="00A34886"/>
    <w:rsid w:val="00A350C7"/>
    <w:rsid w:val="00A35551"/>
    <w:rsid w:val="00A361D2"/>
    <w:rsid w:val="00A37ED9"/>
    <w:rsid w:val="00A415EF"/>
    <w:rsid w:val="00A417C4"/>
    <w:rsid w:val="00A41822"/>
    <w:rsid w:val="00A41A6F"/>
    <w:rsid w:val="00A422E4"/>
    <w:rsid w:val="00A423A7"/>
    <w:rsid w:val="00A42AEA"/>
    <w:rsid w:val="00A42D7C"/>
    <w:rsid w:val="00A4433C"/>
    <w:rsid w:val="00A51662"/>
    <w:rsid w:val="00A51695"/>
    <w:rsid w:val="00A51AC2"/>
    <w:rsid w:val="00A52A18"/>
    <w:rsid w:val="00A52E11"/>
    <w:rsid w:val="00A5407F"/>
    <w:rsid w:val="00A54250"/>
    <w:rsid w:val="00A54894"/>
    <w:rsid w:val="00A55415"/>
    <w:rsid w:val="00A572B0"/>
    <w:rsid w:val="00A57BF1"/>
    <w:rsid w:val="00A57D6E"/>
    <w:rsid w:val="00A610D5"/>
    <w:rsid w:val="00A614E5"/>
    <w:rsid w:val="00A6286B"/>
    <w:rsid w:val="00A636F1"/>
    <w:rsid w:val="00A6771F"/>
    <w:rsid w:val="00A67CE5"/>
    <w:rsid w:val="00A710C4"/>
    <w:rsid w:val="00A7139C"/>
    <w:rsid w:val="00A71B1D"/>
    <w:rsid w:val="00A729F9"/>
    <w:rsid w:val="00A73B61"/>
    <w:rsid w:val="00A73F8A"/>
    <w:rsid w:val="00A749B0"/>
    <w:rsid w:val="00A74AEE"/>
    <w:rsid w:val="00A76CA5"/>
    <w:rsid w:val="00A778F3"/>
    <w:rsid w:val="00A77E83"/>
    <w:rsid w:val="00A80439"/>
    <w:rsid w:val="00A807E0"/>
    <w:rsid w:val="00A82C19"/>
    <w:rsid w:val="00A8359B"/>
    <w:rsid w:val="00A83949"/>
    <w:rsid w:val="00A843BB"/>
    <w:rsid w:val="00A858C2"/>
    <w:rsid w:val="00A85B17"/>
    <w:rsid w:val="00A869A6"/>
    <w:rsid w:val="00A86AEC"/>
    <w:rsid w:val="00A8785B"/>
    <w:rsid w:val="00A87E1A"/>
    <w:rsid w:val="00A87F1C"/>
    <w:rsid w:val="00A9071E"/>
    <w:rsid w:val="00A9138C"/>
    <w:rsid w:val="00A91AF1"/>
    <w:rsid w:val="00A91E93"/>
    <w:rsid w:val="00A934A1"/>
    <w:rsid w:val="00A95A75"/>
    <w:rsid w:val="00A95D57"/>
    <w:rsid w:val="00A975A9"/>
    <w:rsid w:val="00A97F3B"/>
    <w:rsid w:val="00AA0834"/>
    <w:rsid w:val="00AA1471"/>
    <w:rsid w:val="00AA195D"/>
    <w:rsid w:val="00AA21D8"/>
    <w:rsid w:val="00AA4963"/>
    <w:rsid w:val="00AA4AF9"/>
    <w:rsid w:val="00AA67A5"/>
    <w:rsid w:val="00AA7366"/>
    <w:rsid w:val="00AB01BA"/>
    <w:rsid w:val="00AB3647"/>
    <w:rsid w:val="00AB39FC"/>
    <w:rsid w:val="00AB3E2D"/>
    <w:rsid w:val="00AB469D"/>
    <w:rsid w:val="00AB4D58"/>
    <w:rsid w:val="00AB4D8E"/>
    <w:rsid w:val="00AB582E"/>
    <w:rsid w:val="00AB6D2D"/>
    <w:rsid w:val="00AB6E35"/>
    <w:rsid w:val="00AB780D"/>
    <w:rsid w:val="00AC02EB"/>
    <w:rsid w:val="00AC09FA"/>
    <w:rsid w:val="00AC1471"/>
    <w:rsid w:val="00AC1E54"/>
    <w:rsid w:val="00AC2514"/>
    <w:rsid w:val="00AC27D5"/>
    <w:rsid w:val="00AC3A2E"/>
    <w:rsid w:val="00AC3F5B"/>
    <w:rsid w:val="00AC55B7"/>
    <w:rsid w:val="00AC7216"/>
    <w:rsid w:val="00AD0C5E"/>
    <w:rsid w:val="00AD2210"/>
    <w:rsid w:val="00AD2FB2"/>
    <w:rsid w:val="00AD343C"/>
    <w:rsid w:val="00AD39FC"/>
    <w:rsid w:val="00AD3FD7"/>
    <w:rsid w:val="00AD4357"/>
    <w:rsid w:val="00AD479A"/>
    <w:rsid w:val="00AD525F"/>
    <w:rsid w:val="00AD5532"/>
    <w:rsid w:val="00AD6057"/>
    <w:rsid w:val="00AD6431"/>
    <w:rsid w:val="00AD64E2"/>
    <w:rsid w:val="00AD6CFD"/>
    <w:rsid w:val="00AD6E6C"/>
    <w:rsid w:val="00AE0D15"/>
    <w:rsid w:val="00AE33B0"/>
    <w:rsid w:val="00AE352C"/>
    <w:rsid w:val="00AE5E92"/>
    <w:rsid w:val="00AE5EE3"/>
    <w:rsid w:val="00AE6B87"/>
    <w:rsid w:val="00AE6BDD"/>
    <w:rsid w:val="00AE7337"/>
    <w:rsid w:val="00AF0760"/>
    <w:rsid w:val="00AF0859"/>
    <w:rsid w:val="00AF10B3"/>
    <w:rsid w:val="00AF13A5"/>
    <w:rsid w:val="00AF221B"/>
    <w:rsid w:val="00AF2A08"/>
    <w:rsid w:val="00AF3708"/>
    <w:rsid w:val="00AF6C71"/>
    <w:rsid w:val="00AF6F21"/>
    <w:rsid w:val="00AF7838"/>
    <w:rsid w:val="00AF7A50"/>
    <w:rsid w:val="00B0187C"/>
    <w:rsid w:val="00B0263B"/>
    <w:rsid w:val="00B02BA0"/>
    <w:rsid w:val="00B115DC"/>
    <w:rsid w:val="00B119CB"/>
    <w:rsid w:val="00B12624"/>
    <w:rsid w:val="00B1370D"/>
    <w:rsid w:val="00B15123"/>
    <w:rsid w:val="00B15A77"/>
    <w:rsid w:val="00B16214"/>
    <w:rsid w:val="00B16C0D"/>
    <w:rsid w:val="00B16C4F"/>
    <w:rsid w:val="00B17235"/>
    <w:rsid w:val="00B17788"/>
    <w:rsid w:val="00B20DA3"/>
    <w:rsid w:val="00B24117"/>
    <w:rsid w:val="00B2526F"/>
    <w:rsid w:val="00B265F7"/>
    <w:rsid w:val="00B27B53"/>
    <w:rsid w:val="00B27BB7"/>
    <w:rsid w:val="00B326C6"/>
    <w:rsid w:val="00B33382"/>
    <w:rsid w:val="00B337A9"/>
    <w:rsid w:val="00B3461B"/>
    <w:rsid w:val="00B36733"/>
    <w:rsid w:val="00B369C9"/>
    <w:rsid w:val="00B40914"/>
    <w:rsid w:val="00B40980"/>
    <w:rsid w:val="00B41CE7"/>
    <w:rsid w:val="00B44B6A"/>
    <w:rsid w:val="00B44E25"/>
    <w:rsid w:val="00B4518C"/>
    <w:rsid w:val="00B45E3F"/>
    <w:rsid w:val="00B473C3"/>
    <w:rsid w:val="00B475B4"/>
    <w:rsid w:val="00B476F2"/>
    <w:rsid w:val="00B50EF3"/>
    <w:rsid w:val="00B512C0"/>
    <w:rsid w:val="00B5200A"/>
    <w:rsid w:val="00B5282C"/>
    <w:rsid w:val="00B535BA"/>
    <w:rsid w:val="00B53C54"/>
    <w:rsid w:val="00B54F58"/>
    <w:rsid w:val="00B55531"/>
    <w:rsid w:val="00B5570D"/>
    <w:rsid w:val="00B558BB"/>
    <w:rsid w:val="00B6012E"/>
    <w:rsid w:val="00B6025F"/>
    <w:rsid w:val="00B605A7"/>
    <w:rsid w:val="00B608F8"/>
    <w:rsid w:val="00B60F5A"/>
    <w:rsid w:val="00B6129F"/>
    <w:rsid w:val="00B61928"/>
    <w:rsid w:val="00B62103"/>
    <w:rsid w:val="00B62AAE"/>
    <w:rsid w:val="00B63258"/>
    <w:rsid w:val="00B64B9A"/>
    <w:rsid w:val="00B64FA6"/>
    <w:rsid w:val="00B6526E"/>
    <w:rsid w:val="00B66B0C"/>
    <w:rsid w:val="00B66BDF"/>
    <w:rsid w:val="00B72B07"/>
    <w:rsid w:val="00B73764"/>
    <w:rsid w:val="00B7689E"/>
    <w:rsid w:val="00B768B6"/>
    <w:rsid w:val="00B76C0A"/>
    <w:rsid w:val="00B77C9E"/>
    <w:rsid w:val="00B80198"/>
    <w:rsid w:val="00B8020A"/>
    <w:rsid w:val="00B82062"/>
    <w:rsid w:val="00B83152"/>
    <w:rsid w:val="00B840B4"/>
    <w:rsid w:val="00B848B9"/>
    <w:rsid w:val="00B84B0C"/>
    <w:rsid w:val="00B85485"/>
    <w:rsid w:val="00B86F61"/>
    <w:rsid w:val="00B871F9"/>
    <w:rsid w:val="00B87403"/>
    <w:rsid w:val="00B90100"/>
    <w:rsid w:val="00B91E1D"/>
    <w:rsid w:val="00B9224B"/>
    <w:rsid w:val="00B92794"/>
    <w:rsid w:val="00B92890"/>
    <w:rsid w:val="00B9292D"/>
    <w:rsid w:val="00B933E5"/>
    <w:rsid w:val="00B94F4E"/>
    <w:rsid w:val="00B9562F"/>
    <w:rsid w:val="00B95ACF"/>
    <w:rsid w:val="00B962BF"/>
    <w:rsid w:val="00BA02AD"/>
    <w:rsid w:val="00BA285A"/>
    <w:rsid w:val="00BA38F6"/>
    <w:rsid w:val="00BA4AEB"/>
    <w:rsid w:val="00BA5A16"/>
    <w:rsid w:val="00BA617A"/>
    <w:rsid w:val="00BB0F36"/>
    <w:rsid w:val="00BB1C79"/>
    <w:rsid w:val="00BB2943"/>
    <w:rsid w:val="00BB2DB8"/>
    <w:rsid w:val="00BB2DE4"/>
    <w:rsid w:val="00BB3B0C"/>
    <w:rsid w:val="00BB4240"/>
    <w:rsid w:val="00BB4E3E"/>
    <w:rsid w:val="00BB4FC7"/>
    <w:rsid w:val="00BB5A76"/>
    <w:rsid w:val="00BB62E4"/>
    <w:rsid w:val="00BB64E4"/>
    <w:rsid w:val="00BB7D4A"/>
    <w:rsid w:val="00BC047E"/>
    <w:rsid w:val="00BC12B2"/>
    <w:rsid w:val="00BC12FA"/>
    <w:rsid w:val="00BC278F"/>
    <w:rsid w:val="00BC28A1"/>
    <w:rsid w:val="00BC31EF"/>
    <w:rsid w:val="00BC367D"/>
    <w:rsid w:val="00BC3893"/>
    <w:rsid w:val="00BC3A29"/>
    <w:rsid w:val="00BC5B9C"/>
    <w:rsid w:val="00BC5CD8"/>
    <w:rsid w:val="00BC67F9"/>
    <w:rsid w:val="00BC7743"/>
    <w:rsid w:val="00BD0DE9"/>
    <w:rsid w:val="00BD2279"/>
    <w:rsid w:val="00BD2737"/>
    <w:rsid w:val="00BD2D38"/>
    <w:rsid w:val="00BD36A8"/>
    <w:rsid w:val="00BD36F7"/>
    <w:rsid w:val="00BD4DD4"/>
    <w:rsid w:val="00BD61BF"/>
    <w:rsid w:val="00BE2597"/>
    <w:rsid w:val="00BE2C3E"/>
    <w:rsid w:val="00BE37B4"/>
    <w:rsid w:val="00BE39EA"/>
    <w:rsid w:val="00BE3AA7"/>
    <w:rsid w:val="00BE3D20"/>
    <w:rsid w:val="00BE6602"/>
    <w:rsid w:val="00BF0215"/>
    <w:rsid w:val="00BF1BCE"/>
    <w:rsid w:val="00BF2933"/>
    <w:rsid w:val="00BF50B2"/>
    <w:rsid w:val="00BF5A58"/>
    <w:rsid w:val="00BF5E27"/>
    <w:rsid w:val="00BF6182"/>
    <w:rsid w:val="00C01CB1"/>
    <w:rsid w:val="00C03401"/>
    <w:rsid w:val="00C03D15"/>
    <w:rsid w:val="00C04ED3"/>
    <w:rsid w:val="00C05282"/>
    <w:rsid w:val="00C05B2C"/>
    <w:rsid w:val="00C06276"/>
    <w:rsid w:val="00C064E3"/>
    <w:rsid w:val="00C0707F"/>
    <w:rsid w:val="00C114F0"/>
    <w:rsid w:val="00C1160C"/>
    <w:rsid w:val="00C11A36"/>
    <w:rsid w:val="00C11C51"/>
    <w:rsid w:val="00C121E7"/>
    <w:rsid w:val="00C12928"/>
    <w:rsid w:val="00C1316C"/>
    <w:rsid w:val="00C131BC"/>
    <w:rsid w:val="00C13745"/>
    <w:rsid w:val="00C14331"/>
    <w:rsid w:val="00C1467E"/>
    <w:rsid w:val="00C15890"/>
    <w:rsid w:val="00C15EDA"/>
    <w:rsid w:val="00C16B86"/>
    <w:rsid w:val="00C16F15"/>
    <w:rsid w:val="00C20C12"/>
    <w:rsid w:val="00C21953"/>
    <w:rsid w:val="00C22FC5"/>
    <w:rsid w:val="00C23245"/>
    <w:rsid w:val="00C23EB4"/>
    <w:rsid w:val="00C240E5"/>
    <w:rsid w:val="00C2538D"/>
    <w:rsid w:val="00C25A35"/>
    <w:rsid w:val="00C25B48"/>
    <w:rsid w:val="00C30714"/>
    <w:rsid w:val="00C30A7A"/>
    <w:rsid w:val="00C314E4"/>
    <w:rsid w:val="00C316C8"/>
    <w:rsid w:val="00C33C37"/>
    <w:rsid w:val="00C33D6A"/>
    <w:rsid w:val="00C33DF1"/>
    <w:rsid w:val="00C36755"/>
    <w:rsid w:val="00C36DE6"/>
    <w:rsid w:val="00C375EA"/>
    <w:rsid w:val="00C376F3"/>
    <w:rsid w:val="00C41287"/>
    <w:rsid w:val="00C412AC"/>
    <w:rsid w:val="00C4198C"/>
    <w:rsid w:val="00C42113"/>
    <w:rsid w:val="00C429B3"/>
    <w:rsid w:val="00C43999"/>
    <w:rsid w:val="00C441C6"/>
    <w:rsid w:val="00C44417"/>
    <w:rsid w:val="00C45DDD"/>
    <w:rsid w:val="00C4612B"/>
    <w:rsid w:val="00C47169"/>
    <w:rsid w:val="00C47AC3"/>
    <w:rsid w:val="00C47CB7"/>
    <w:rsid w:val="00C510F1"/>
    <w:rsid w:val="00C52781"/>
    <w:rsid w:val="00C52910"/>
    <w:rsid w:val="00C530E3"/>
    <w:rsid w:val="00C54312"/>
    <w:rsid w:val="00C54745"/>
    <w:rsid w:val="00C575AD"/>
    <w:rsid w:val="00C60137"/>
    <w:rsid w:val="00C61123"/>
    <w:rsid w:val="00C63092"/>
    <w:rsid w:val="00C6538E"/>
    <w:rsid w:val="00C6628E"/>
    <w:rsid w:val="00C679CF"/>
    <w:rsid w:val="00C708B0"/>
    <w:rsid w:val="00C708E0"/>
    <w:rsid w:val="00C7164B"/>
    <w:rsid w:val="00C74081"/>
    <w:rsid w:val="00C7430E"/>
    <w:rsid w:val="00C74771"/>
    <w:rsid w:val="00C74B99"/>
    <w:rsid w:val="00C750B7"/>
    <w:rsid w:val="00C750DA"/>
    <w:rsid w:val="00C75924"/>
    <w:rsid w:val="00C760A6"/>
    <w:rsid w:val="00C81CFE"/>
    <w:rsid w:val="00C81FBF"/>
    <w:rsid w:val="00C838A4"/>
    <w:rsid w:val="00C83BE5"/>
    <w:rsid w:val="00C85735"/>
    <w:rsid w:val="00C85ADD"/>
    <w:rsid w:val="00C8723E"/>
    <w:rsid w:val="00C875EA"/>
    <w:rsid w:val="00C87E63"/>
    <w:rsid w:val="00C918C1"/>
    <w:rsid w:val="00C927CB"/>
    <w:rsid w:val="00C959AC"/>
    <w:rsid w:val="00C97F74"/>
    <w:rsid w:val="00CA0B82"/>
    <w:rsid w:val="00CA27B4"/>
    <w:rsid w:val="00CA2D6C"/>
    <w:rsid w:val="00CA3516"/>
    <w:rsid w:val="00CA3B63"/>
    <w:rsid w:val="00CA3E70"/>
    <w:rsid w:val="00CA3FDC"/>
    <w:rsid w:val="00CA478A"/>
    <w:rsid w:val="00CA4B05"/>
    <w:rsid w:val="00CA4F59"/>
    <w:rsid w:val="00CA5C24"/>
    <w:rsid w:val="00CA61FD"/>
    <w:rsid w:val="00CA65D2"/>
    <w:rsid w:val="00CA6C4D"/>
    <w:rsid w:val="00CA6EB3"/>
    <w:rsid w:val="00CA7180"/>
    <w:rsid w:val="00CB08FF"/>
    <w:rsid w:val="00CB1196"/>
    <w:rsid w:val="00CB18F2"/>
    <w:rsid w:val="00CB1FE9"/>
    <w:rsid w:val="00CB255C"/>
    <w:rsid w:val="00CB2D07"/>
    <w:rsid w:val="00CB357A"/>
    <w:rsid w:val="00CB3ACB"/>
    <w:rsid w:val="00CB3D52"/>
    <w:rsid w:val="00CB5477"/>
    <w:rsid w:val="00CC0634"/>
    <w:rsid w:val="00CC18BE"/>
    <w:rsid w:val="00CC1A93"/>
    <w:rsid w:val="00CC1B5D"/>
    <w:rsid w:val="00CC22C7"/>
    <w:rsid w:val="00CC23B5"/>
    <w:rsid w:val="00CC3407"/>
    <w:rsid w:val="00CC475E"/>
    <w:rsid w:val="00CC4B47"/>
    <w:rsid w:val="00CC4BC2"/>
    <w:rsid w:val="00CC4F11"/>
    <w:rsid w:val="00CC56D2"/>
    <w:rsid w:val="00CD015A"/>
    <w:rsid w:val="00CD13AC"/>
    <w:rsid w:val="00CD29E3"/>
    <w:rsid w:val="00CD356A"/>
    <w:rsid w:val="00CD3616"/>
    <w:rsid w:val="00CD51DA"/>
    <w:rsid w:val="00CD5588"/>
    <w:rsid w:val="00CD6122"/>
    <w:rsid w:val="00CD65B5"/>
    <w:rsid w:val="00CD6953"/>
    <w:rsid w:val="00CD6DE2"/>
    <w:rsid w:val="00CD771D"/>
    <w:rsid w:val="00CD79CB"/>
    <w:rsid w:val="00CE0310"/>
    <w:rsid w:val="00CE0D9D"/>
    <w:rsid w:val="00CE0EFF"/>
    <w:rsid w:val="00CE1839"/>
    <w:rsid w:val="00CE23C4"/>
    <w:rsid w:val="00CE291F"/>
    <w:rsid w:val="00CE2DC8"/>
    <w:rsid w:val="00CE30C4"/>
    <w:rsid w:val="00CE3564"/>
    <w:rsid w:val="00CE3C56"/>
    <w:rsid w:val="00CE56B0"/>
    <w:rsid w:val="00CF0918"/>
    <w:rsid w:val="00CF2683"/>
    <w:rsid w:val="00CF7CE3"/>
    <w:rsid w:val="00D00113"/>
    <w:rsid w:val="00D001DD"/>
    <w:rsid w:val="00D01906"/>
    <w:rsid w:val="00D0214C"/>
    <w:rsid w:val="00D024E3"/>
    <w:rsid w:val="00D037B3"/>
    <w:rsid w:val="00D04237"/>
    <w:rsid w:val="00D044D7"/>
    <w:rsid w:val="00D048F8"/>
    <w:rsid w:val="00D07184"/>
    <w:rsid w:val="00D074D2"/>
    <w:rsid w:val="00D10111"/>
    <w:rsid w:val="00D104A4"/>
    <w:rsid w:val="00D104F6"/>
    <w:rsid w:val="00D11094"/>
    <w:rsid w:val="00D12CA5"/>
    <w:rsid w:val="00D14372"/>
    <w:rsid w:val="00D152CD"/>
    <w:rsid w:val="00D15AF1"/>
    <w:rsid w:val="00D163FF"/>
    <w:rsid w:val="00D17417"/>
    <w:rsid w:val="00D21D1D"/>
    <w:rsid w:val="00D2225D"/>
    <w:rsid w:val="00D223D3"/>
    <w:rsid w:val="00D24954"/>
    <w:rsid w:val="00D2497E"/>
    <w:rsid w:val="00D25834"/>
    <w:rsid w:val="00D25F91"/>
    <w:rsid w:val="00D30552"/>
    <w:rsid w:val="00D30709"/>
    <w:rsid w:val="00D3084C"/>
    <w:rsid w:val="00D30F99"/>
    <w:rsid w:val="00D32BC7"/>
    <w:rsid w:val="00D32EF4"/>
    <w:rsid w:val="00D348BF"/>
    <w:rsid w:val="00D34B0F"/>
    <w:rsid w:val="00D35628"/>
    <w:rsid w:val="00D37094"/>
    <w:rsid w:val="00D370D2"/>
    <w:rsid w:val="00D373C4"/>
    <w:rsid w:val="00D37D4B"/>
    <w:rsid w:val="00D40305"/>
    <w:rsid w:val="00D408F0"/>
    <w:rsid w:val="00D41848"/>
    <w:rsid w:val="00D419F1"/>
    <w:rsid w:val="00D42EE9"/>
    <w:rsid w:val="00D4397C"/>
    <w:rsid w:val="00D4431F"/>
    <w:rsid w:val="00D467CD"/>
    <w:rsid w:val="00D472B3"/>
    <w:rsid w:val="00D47938"/>
    <w:rsid w:val="00D47A34"/>
    <w:rsid w:val="00D502B7"/>
    <w:rsid w:val="00D503F0"/>
    <w:rsid w:val="00D50C7B"/>
    <w:rsid w:val="00D5107C"/>
    <w:rsid w:val="00D51449"/>
    <w:rsid w:val="00D528FB"/>
    <w:rsid w:val="00D535E2"/>
    <w:rsid w:val="00D54980"/>
    <w:rsid w:val="00D5570B"/>
    <w:rsid w:val="00D55906"/>
    <w:rsid w:val="00D55CF8"/>
    <w:rsid w:val="00D55E3C"/>
    <w:rsid w:val="00D613E0"/>
    <w:rsid w:val="00D61460"/>
    <w:rsid w:val="00D61FC7"/>
    <w:rsid w:val="00D62B58"/>
    <w:rsid w:val="00D63365"/>
    <w:rsid w:val="00D63E3B"/>
    <w:rsid w:val="00D64E62"/>
    <w:rsid w:val="00D655D2"/>
    <w:rsid w:val="00D67532"/>
    <w:rsid w:val="00D70A5A"/>
    <w:rsid w:val="00D71B0E"/>
    <w:rsid w:val="00D72B86"/>
    <w:rsid w:val="00D73695"/>
    <w:rsid w:val="00D73F1B"/>
    <w:rsid w:val="00D746EA"/>
    <w:rsid w:val="00D75118"/>
    <w:rsid w:val="00D75ED4"/>
    <w:rsid w:val="00D80603"/>
    <w:rsid w:val="00D81121"/>
    <w:rsid w:val="00D81470"/>
    <w:rsid w:val="00D81957"/>
    <w:rsid w:val="00D823FA"/>
    <w:rsid w:val="00D8286D"/>
    <w:rsid w:val="00D84265"/>
    <w:rsid w:val="00D847B9"/>
    <w:rsid w:val="00D87B0B"/>
    <w:rsid w:val="00D9008A"/>
    <w:rsid w:val="00D90389"/>
    <w:rsid w:val="00D9290E"/>
    <w:rsid w:val="00D929FE"/>
    <w:rsid w:val="00D93D87"/>
    <w:rsid w:val="00D9458E"/>
    <w:rsid w:val="00D94D9E"/>
    <w:rsid w:val="00D94F2D"/>
    <w:rsid w:val="00D951DD"/>
    <w:rsid w:val="00D95447"/>
    <w:rsid w:val="00D95D57"/>
    <w:rsid w:val="00D96487"/>
    <w:rsid w:val="00D966CF"/>
    <w:rsid w:val="00D96CAF"/>
    <w:rsid w:val="00D97304"/>
    <w:rsid w:val="00D977ED"/>
    <w:rsid w:val="00DA036A"/>
    <w:rsid w:val="00DA197D"/>
    <w:rsid w:val="00DA1D07"/>
    <w:rsid w:val="00DA28D3"/>
    <w:rsid w:val="00DA30A6"/>
    <w:rsid w:val="00DA3263"/>
    <w:rsid w:val="00DA4859"/>
    <w:rsid w:val="00DA5FFA"/>
    <w:rsid w:val="00DA7448"/>
    <w:rsid w:val="00DB1649"/>
    <w:rsid w:val="00DB1899"/>
    <w:rsid w:val="00DB197A"/>
    <w:rsid w:val="00DB1DBC"/>
    <w:rsid w:val="00DB2663"/>
    <w:rsid w:val="00DB2C56"/>
    <w:rsid w:val="00DB3444"/>
    <w:rsid w:val="00DB4200"/>
    <w:rsid w:val="00DB449C"/>
    <w:rsid w:val="00DB5D2F"/>
    <w:rsid w:val="00DB6091"/>
    <w:rsid w:val="00DB6383"/>
    <w:rsid w:val="00DB6522"/>
    <w:rsid w:val="00DB6F11"/>
    <w:rsid w:val="00DB7596"/>
    <w:rsid w:val="00DB7F57"/>
    <w:rsid w:val="00DC1414"/>
    <w:rsid w:val="00DC1CC7"/>
    <w:rsid w:val="00DC22BE"/>
    <w:rsid w:val="00DC2D7F"/>
    <w:rsid w:val="00DC30F8"/>
    <w:rsid w:val="00DC3368"/>
    <w:rsid w:val="00DC65F4"/>
    <w:rsid w:val="00DC68AC"/>
    <w:rsid w:val="00DC6FE5"/>
    <w:rsid w:val="00DC7C88"/>
    <w:rsid w:val="00DD16BF"/>
    <w:rsid w:val="00DD1B2C"/>
    <w:rsid w:val="00DD314D"/>
    <w:rsid w:val="00DD3893"/>
    <w:rsid w:val="00DD6D67"/>
    <w:rsid w:val="00DD7035"/>
    <w:rsid w:val="00DD744B"/>
    <w:rsid w:val="00DE00FC"/>
    <w:rsid w:val="00DE156A"/>
    <w:rsid w:val="00DE1859"/>
    <w:rsid w:val="00DE2D31"/>
    <w:rsid w:val="00DE3475"/>
    <w:rsid w:val="00DE354B"/>
    <w:rsid w:val="00DE3F3F"/>
    <w:rsid w:val="00DE4147"/>
    <w:rsid w:val="00DE6274"/>
    <w:rsid w:val="00DE78C5"/>
    <w:rsid w:val="00DF2F0A"/>
    <w:rsid w:val="00DF3C81"/>
    <w:rsid w:val="00DF5149"/>
    <w:rsid w:val="00DF5D88"/>
    <w:rsid w:val="00DF6199"/>
    <w:rsid w:val="00E0077F"/>
    <w:rsid w:val="00E015B9"/>
    <w:rsid w:val="00E029E0"/>
    <w:rsid w:val="00E02A50"/>
    <w:rsid w:val="00E02AB2"/>
    <w:rsid w:val="00E032EF"/>
    <w:rsid w:val="00E04818"/>
    <w:rsid w:val="00E06DB6"/>
    <w:rsid w:val="00E1009F"/>
    <w:rsid w:val="00E106B6"/>
    <w:rsid w:val="00E115A2"/>
    <w:rsid w:val="00E12D7F"/>
    <w:rsid w:val="00E13475"/>
    <w:rsid w:val="00E13A01"/>
    <w:rsid w:val="00E13FC8"/>
    <w:rsid w:val="00E1421C"/>
    <w:rsid w:val="00E14A04"/>
    <w:rsid w:val="00E155FC"/>
    <w:rsid w:val="00E15642"/>
    <w:rsid w:val="00E1584F"/>
    <w:rsid w:val="00E15AEC"/>
    <w:rsid w:val="00E15C11"/>
    <w:rsid w:val="00E16CB8"/>
    <w:rsid w:val="00E174B3"/>
    <w:rsid w:val="00E17866"/>
    <w:rsid w:val="00E179FB"/>
    <w:rsid w:val="00E20C3C"/>
    <w:rsid w:val="00E20FB7"/>
    <w:rsid w:val="00E210AD"/>
    <w:rsid w:val="00E24CBC"/>
    <w:rsid w:val="00E24E0C"/>
    <w:rsid w:val="00E25313"/>
    <w:rsid w:val="00E2599D"/>
    <w:rsid w:val="00E25D06"/>
    <w:rsid w:val="00E2663B"/>
    <w:rsid w:val="00E2666D"/>
    <w:rsid w:val="00E26C24"/>
    <w:rsid w:val="00E26E96"/>
    <w:rsid w:val="00E27BA2"/>
    <w:rsid w:val="00E27ED2"/>
    <w:rsid w:val="00E3009E"/>
    <w:rsid w:val="00E31C6F"/>
    <w:rsid w:val="00E31F76"/>
    <w:rsid w:val="00E330CA"/>
    <w:rsid w:val="00E347DF"/>
    <w:rsid w:val="00E35612"/>
    <w:rsid w:val="00E35901"/>
    <w:rsid w:val="00E36376"/>
    <w:rsid w:val="00E368F0"/>
    <w:rsid w:val="00E37B92"/>
    <w:rsid w:val="00E40C22"/>
    <w:rsid w:val="00E40C28"/>
    <w:rsid w:val="00E41917"/>
    <w:rsid w:val="00E4355F"/>
    <w:rsid w:val="00E44349"/>
    <w:rsid w:val="00E449F7"/>
    <w:rsid w:val="00E463F2"/>
    <w:rsid w:val="00E46EA4"/>
    <w:rsid w:val="00E46F45"/>
    <w:rsid w:val="00E46FC6"/>
    <w:rsid w:val="00E503AB"/>
    <w:rsid w:val="00E510F9"/>
    <w:rsid w:val="00E51DFF"/>
    <w:rsid w:val="00E5276B"/>
    <w:rsid w:val="00E53294"/>
    <w:rsid w:val="00E53FF4"/>
    <w:rsid w:val="00E5415D"/>
    <w:rsid w:val="00E557F0"/>
    <w:rsid w:val="00E55DA5"/>
    <w:rsid w:val="00E56E7C"/>
    <w:rsid w:val="00E576FB"/>
    <w:rsid w:val="00E60D4D"/>
    <w:rsid w:val="00E60DB4"/>
    <w:rsid w:val="00E61CB3"/>
    <w:rsid w:val="00E6449E"/>
    <w:rsid w:val="00E65452"/>
    <w:rsid w:val="00E65FD9"/>
    <w:rsid w:val="00E677CB"/>
    <w:rsid w:val="00E67C70"/>
    <w:rsid w:val="00E71363"/>
    <w:rsid w:val="00E71D9E"/>
    <w:rsid w:val="00E727AF"/>
    <w:rsid w:val="00E74121"/>
    <w:rsid w:val="00E750E0"/>
    <w:rsid w:val="00E77019"/>
    <w:rsid w:val="00E774E1"/>
    <w:rsid w:val="00E77DEB"/>
    <w:rsid w:val="00E80AD6"/>
    <w:rsid w:val="00E815B3"/>
    <w:rsid w:val="00E825C6"/>
    <w:rsid w:val="00E83F00"/>
    <w:rsid w:val="00E85AC2"/>
    <w:rsid w:val="00E8702E"/>
    <w:rsid w:val="00E871C2"/>
    <w:rsid w:val="00E90899"/>
    <w:rsid w:val="00E90B0A"/>
    <w:rsid w:val="00E911B8"/>
    <w:rsid w:val="00E930AA"/>
    <w:rsid w:val="00E94193"/>
    <w:rsid w:val="00E96360"/>
    <w:rsid w:val="00E9729B"/>
    <w:rsid w:val="00E9787C"/>
    <w:rsid w:val="00EA0BE3"/>
    <w:rsid w:val="00EA12BE"/>
    <w:rsid w:val="00EA140B"/>
    <w:rsid w:val="00EA15C1"/>
    <w:rsid w:val="00EA1969"/>
    <w:rsid w:val="00EA1EF5"/>
    <w:rsid w:val="00EA2D52"/>
    <w:rsid w:val="00EA52A0"/>
    <w:rsid w:val="00EA551F"/>
    <w:rsid w:val="00EA7646"/>
    <w:rsid w:val="00EA769E"/>
    <w:rsid w:val="00EB163B"/>
    <w:rsid w:val="00EB3243"/>
    <w:rsid w:val="00EB5117"/>
    <w:rsid w:val="00EB51AE"/>
    <w:rsid w:val="00EB53C4"/>
    <w:rsid w:val="00EB599E"/>
    <w:rsid w:val="00EB769B"/>
    <w:rsid w:val="00EB7DF8"/>
    <w:rsid w:val="00EC0318"/>
    <w:rsid w:val="00EC23E7"/>
    <w:rsid w:val="00EC2DD1"/>
    <w:rsid w:val="00EC30E1"/>
    <w:rsid w:val="00EC3606"/>
    <w:rsid w:val="00EC507D"/>
    <w:rsid w:val="00EC5198"/>
    <w:rsid w:val="00EC5701"/>
    <w:rsid w:val="00EC7880"/>
    <w:rsid w:val="00ED42DA"/>
    <w:rsid w:val="00ED49FC"/>
    <w:rsid w:val="00ED5CAF"/>
    <w:rsid w:val="00ED5DAC"/>
    <w:rsid w:val="00ED639F"/>
    <w:rsid w:val="00ED67E1"/>
    <w:rsid w:val="00ED6D31"/>
    <w:rsid w:val="00ED6E92"/>
    <w:rsid w:val="00ED7099"/>
    <w:rsid w:val="00EE077D"/>
    <w:rsid w:val="00EE2D80"/>
    <w:rsid w:val="00EE340A"/>
    <w:rsid w:val="00EE3D6E"/>
    <w:rsid w:val="00EE496B"/>
    <w:rsid w:val="00EE4FF8"/>
    <w:rsid w:val="00EE53E8"/>
    <w:rsid w:val="00EF03E1"/>
    <w:rsid w:val="00EF1263"/>
    <w:rsid w:val="00EF231D"/>
    <w:rsid w:val="00EF2BDA"/>
    <w:rsid w:val="00EF4825"/>
    <w:rsid w:val="00EF4933"/>
    <w:rsid w:val="00EF4BB0"/>
    <w:rsid w:val="00EF54CB"/>
    <w:rsid w:val="00EF5B0A"/>
    <w:rsid w:val="00EF6075"/>
    <w:rsid w:val="00EF7762"/>
    <w:rsid w:val="00F00627"/>
    <w:rsid w:val="00F01498"/>
    <w:rsid w:val="00F01B08"/>
    <w:rsid w:val="00F02092"/>
    <w:rsid w:val="00F027FE"/>
    <w:rsid w:val="00F03491"/>
    <w:rsid w:val="00F044AD"/>
    <w:rsid w:val="00F05A02"/>
    <w:rsid w:val="00F106FF"/>
    <w:rsid w:val="00F107EC"/>
    <w:rsid w:val="00F10F96"/>
    <w:rsid w:val="00F11BE8"/>
    <w:rsid w:val="00F11D0C"/>
    <w:rsid w:val="00F11FC3"/>
    <w:rsid w:val="00F13FEA"/>
    <w:rsid w:val="00F147DA"/>
    <w:rsid w:val="00F150C7"/>
    <w:rsid w:val="00F169BB"/>
    <w:rsid w:val="00F16A58"/>
    <w:rsid w:val="00F17C31"/>
    <w:rsid w:val="00F20427"/>
    <w:rsid w:val="00F207CB"/>
    <w:rsid w:val="00F20BBD"/>
    <w:rsid w:val="00F20D31"/>
    <w:rsid w:val="00F21845"/>
    <w:rsid w:val="00F23047"/>
    <w:rsid w:val="00F242D4"/>
    <w:rsid w:val="00F24333"/>
    <w:rsid w:val="00F24420"/>
    <w:rsid w:val="00F244E7"/>
    <w:rsid w:val="00F24F8B"/>
    <w:rsid w:val="00F25462"/>
    <w:rsid w:val="00F2572C"/>
    <w:rsid w:val="00F26380"/>
    <w:rsid w:val="00F27120"/>
    <w:rsid w:val="00F272C8"/>
    <w:rsid w:val="00F306EA"/>
    <w:rsid w:val="00F31923"/>
    <w:rsid w:val="00F34F04"/>
    <w:rsid w:val="00F34FF0"/>
    <w:rsid w:val="00F36B07"/>
    <w:rsid w:val="00F37535"/>
    <w:rsid w:val="00F410AA"/>
    <w:rsid w:val="00F41925"/>
    <w:rsid w:val="00F41D82"/>
    <w:rsid w:val="00F42DEA"/>
    <w:rsid w:val="00F43B32"/>
    <w:rsid w:val="00F44571"/>
    <w:rsid w:val="00F4693B"/>
    <w:rsid w:val="00F470C2"/>
    <w:rsid w:val="00F47FA4"/>
    <w:rsid w:val="00F50629"/>
    <w:rsid w:val="00F5119C"/>
    <w:rsid w:val="00F522F0"/>
    <w:rsid w:val="00F52470"/>
    <w:rsid w:val="00F53ECC"/>
    <w:rsid w:val="00F552B9"/>
    <w:rsid w:val="00F5571D"/>
    <w:rsid w:val="00F57D26"/>
    <w:rsid w:val="00F60A2B"/>
    <w:rsid w:val="00F623EC"/>
    <w:rsid w:val="00F6267B"/>
    <w:rsid w:val="00F63DDB"/>
    <w:rsid w:val="00F65050"/>
    <w:rsid w:val="00F653FF"/>
    <w:rsid w:val="00F65882"/>
    <w:rsid w:val="00F67414"/>
    <w:rsid w:val="00F67DAD"/>
    <w:rsid w:val="00F7075C"/>
    <w:rsid w:val="00F70D05"/>
    <w:rsid w:val="00F7223F"/>
    <w:rsid w:val="00F722F1"/>
    <w:rsid w:val="00F72ADA"/>
    <w:rsid w:val="00F72B73"/>
    <w:rsid w:val="00F72C82"/>
    <w:rsid w:val="00F75CB5"/>
    <w:rsid w:val="00F76133"/>
    <w:rsid w:val="00F76C8F"/>
    <w:rsid w:val="00F76E50"/>
    <w:rsid w:val="00F800A7"/>
    <w:rsid w:val="00F81547"/>
    <w:rsid w:val="00F818C5"/>
    <w:rsid w:val="00F863AE"/>
    <w:rsid w:val="00F86D4C"/>
    <w:rsid w:val="00F872BA"/>
    <w:rsid w:val="00F877D1"/>
    <w:rsid w:val="00F8789C"/>
    <w:rsid w:val="00F90034"/>
    <w:rsid w:val="00F94B0D"/>
    <w:rsid w:val="00F951EB"/>
    <w:rsid w:val="00F95D6D"/>
    <w:rsid w:val="00F96777"/>
    <w:rsid w:val="00FA1742"/>
    <w:rsid w:val="00FA1DA1"/>
    <w:rsid w:val="00FA3097"/>
    <w:rsid w:val="00FA45B4"/>
    <w:rsid w:val="00FA49A7"/>
    <w:rsid w:val="00FA54FA"/>
    <w:rsid w:val="00FA7183"/>
    <w:rsid w:val="00FB089F"/>
    <w:rsid w:val="00FB1934"/>
    <w:rsid w:val="00FB3F6B"/>
    <w:rsid w:val="00FB4751"/>
    <w:rsid w:val="00FB4A25"/>
    <w:rsid w:val="00FB67A5"/>
    <w:rsid w:val="00FB70B9"/>
    <w:rsid w:val="00FB7DBA"/>
    <w:rsid w:val="00FC0B02"/>
    <w:rsid w:val="00FC0CD2"/>
    <w:rsid w:val="00FC1A7D"/>
    <w:rsid w:val="00FC3AC0"/>
    <w:rsid w:val="00FC3D58"/>
    <w:rsid w:val="00FC42B1"/>
    <w:rsid w:val="00FC55B6"/>
    <w:rsid w:val="00FC598A"/>
    <w:rsid w:val="00FC666B"/>
    <w:rsid w:val="00FC6CC7"/>
    <w:rsid w:val="00FC7859"/>
    <w:rsid w:val="00FD0BA4"/>
    <w:rsid w:val="00FD137C"/>
    <w:rsid w:val="00FD1557"/>
    <w:rsid w:val="00FD1F3C"/>
    <w:rsid w:val="00FD212B"/>
    <w:rsid w:val="00FD3347"/>
    <w:rsid w:val="00FD3835"/>
    <w:rsid w:val="00FD4841"/>
    <w:rsid w:val="00FD606F"/>
    <w:rsid w:val="00FD7E77"/>
    <w:rsid w:val="00FE0519"/>
    <w:rsid w:val="00FE0D28"/>
    <w:rsid w:val="00FE163A"/>
    <w:rsid w:val="00FE1DB4"/>
    <w:rsid w:val="00FE1DC4"/>
    <w:rsid w:val="00FE2B3B"/>
    <w:rsid w:val="00FE3831"/>
    <w:rsid w:val="00FE50B5"/>
    <w:rsid w:val="00FE636C"/>
    <w:rsid w:val="00FE6858"/>
    <w:rsid w:val="00FE6FF4"/>
    <w:rsid w:val="00FE789A"/>
    <w:rsid w:val="00FE7C79"/>
    <w:rsid w:val="00FE7D6C"/>
    <w:rsid w:val="00FF1772"/>
    <w:rsid w:val="00FF3CD2"/>
    <w:rsid w:val="00FF4545"/>
    <w:rsid w:val="00FF60AF"/>
    <w:rsid w:val="00FF64AD"/>
    <w:rsid w:val="00FF650D"/>
    <w:rsid w:val="00FF6CF8"/>
    <w:rsid w:val="00FF6D5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D7ED2"/>
  <w15:docId w15:val="{860B3376-7E55-499E-90A2-311FED8C7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90A"/>
  </w:style>
  <w:style w:type="paragraph" w:styleId="Balk1">
    <w:name w:val="heading 1"/>
    <w:basedOn w:val="Normal"/>
    <w:next w:val="Normal"/>
    <w:link w:val="Balk1Char"/>
    <w:uiPriority w:val="9"/>
    <w:qFormat/>
    <w:rsid w:val="001706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3">
    <w:name w:val="heading 3"/>
    <w:basedOn w:val="Normal"/>
    <w:next w:val="Normal"/>
    <w:link w:val="Balk3Char"/>
    <w:uiPriority w:val="9"/>
    <w:semiHidden/>
    <w:unhideWhenUsed/>
    <w:qFormat/>
    <w:rsid w:val="00B02BA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qFormat/>
    <w:rsid w:val="00644559"/>
    <w:pPr>
      <w:keepNext/>
      <w:spacing w:after="0" w:line="246" w:lineRule="exact"/>
      <w:jc w:val="center"/>
      <w:outlineLvl w:val="3"/>
    </w:pPr>
    <w:rPr>
      <w:rFonts w:ascii="Times" w:eastAsia="Times New Roman" w:hAnsi="Times" w:cs="Times New Roman"/>
      <w:i/>
      <w:sz w:val="20"/>
      <w:szCs w:val="20"/>
      <w:lang w:eastAsia="tr-TR"/>
    </w:rPr>
  </w:style>
  <w:style w:type="paragraph" w:styleId="Balk5">
    <w:name w:val="heading 5"/>
    <w:basedOn w:val="Normal"/>
    <w:next w:val="Normal"/>
    <w:link w:val="Balk5Char"/>
    <w:uiPriority w:val="9"/>
    <w:unhideWhenUsed/>
    <w:qFormat/>
    <w:rsid w:val="00C708E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D314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D314D"/>
    <w:rPr>
      <w:rFonts w:ascii="Segoe UI" w:hAnsi="Segoe UI" w:cs="Segoe UI"/>
      <w:sz w:val="18"/>
      <w:szCs w:val="18"/>
    </w:rPr>
  </w:style>
  <w:style w:type="paragraph" w:customStyle="1" w:styleId="Nor">
    <w:name w:val="Nor."/>
    <w:basedOn w:val="Normal"/>
    <w:next w:val="Normal"/>
    <w:rsid w:val="00DD314D"/>
    <w:pPr>
      <w:tabs>
        <w:tab w:val="left" w:pos="567"/>
      </w:tabs>
      <w:spacing w:after="0" w:line="240" w:lineRule="auto"/>
      <w:jc w:val="both"/>
    </w:pPr>
    <w:rPr>
      <w:rFonts w:ascii="New York" w:eastAsia="Times New Roman" w:hAnsi="New York" w:cs="Times New Roman"/>
      <w:sz w:val="18"/>
      <w:szCs w:val="20"/>
      <w:lang w:val="en-US" w:eastAsia="tr-TR"/>
    </w:rPr>
  </w:style>
  <w:style w:type="paragraph" w:customStyle="1" w:styleId="3-normalyaz">
    <w:name w:val="3-normalyaz"/>
    <w:basedOn w:val="Normal"/>
    <w:rsid w:val="0027650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rsid w:val="00865E71"/>
  </w:style>
  <w:style w:type="paragraph" w:styleId="ListeParagraf">
    <w:name w:val="List Paragraph"/>
    <w:basedOn w:val="Normal"/>
    <w:uiPriority w:val="34"/>
    <w:qFormat/>
    <w:rsid w:val="00FA1DA1"/>
    <w:pPr>
      <w:ind w:left="720"/>
      <w:contextualSpacing/>
    </w:pPr>
  </w:style>
  <w:style w:type="character" w:customStyle="1" w:styleId="Balk4Char">
    <w:name w:val="Başlık 4 Char"/>
    <w:basedOn w:val="VarsaylanParagrafYazTipi"/>
    <w:link w:val="Balk4"/>
    <w:rsid w:val="00644559"/>
    <w:rPr>
      <w:rFonts w:ascii="Times" w:eastAsia="Times New Roman" w:hAnsi="Times" w:cs="Times New Roman"/>
      <w:i/>
      <w:sz w:val="20"/>
      <w:szCs w:val="20"/>
      <w:lang w:eastAsia="tr-TR"/>
    </w:rPr>
  </w:style>
  <w:style w:type="paragraph" w:customStyle="1" w:styleId="ksmblmalt">
    <w:name w:val="kısımbölümaltı"/>
    <w:basedOn w:val="Normal"/>
    <w:next w:val="Nor"/>
    <w:rsid w:val="00731274"/>
    <w:pPr>
      <w:tabs>
        <w:tab w:val="center" w:pos="3543"/>
      </w:tabs>
      <w:spacing w:after="0" w:line="240" w:lineRule="auto"/>
    </w:pPr>
    <w:rPr>
      <w:rFonts w:ascii="New York" w:eastAsia="Times New Roman" w:hAnsi="New York" w:cs="Times New Roman"/>
      <w:i/>
      <w:sz w:val="18"/>
      <w:szCs w:val="20"/>
      <w:lang w:val="en-US" w:eastAsia="tr-TR"/>
    </w:rPr>
  </w:style>
  <w:style w:type="paragraph" w:customStyle="1" w:styleId="ksmblm">
    <w:name w:val="kısımbölüm"/>
    <w:basedOn w:val="Normal"/>
    <w:next w:val="ksmblmalt"/>
    <w:rsid w:val="00986BD1"/>
    <w:pPr>
      <w:tabs>
        <w:tab w:val="center" w:pos="3543"/>
      </w:tabs>
      <w:spacing w:before="57" w:after="0" w:line="240" w:lineRule="auto"/>
      <w:jc w:val="both"/>
    </w:pPr>
    <w:rPr>
      <w:rFonts w:ascii="New York" w:eastAsia="Times New Roman" w:hAnsi="New York" w:cs="Times New Roman"/>
      <w:sz w:val="18"/>
      <w:szCs w:val="20"/>
      <w:lang w:val="en-US" w:eastAsia="tr-TR"/>
    </w:rPr>
  </w:style>
  <w:style w:type="paragraph" w:customStyle="1" w:styleId="MaddeBasl">
    <w:name w:val="Madde Baslığı"/>
    <w:basedOn w:val="Normal"/>
    <w:next w:val="Nor"/>
    <w:rsid w:val="009A3EF1"/>
    <w:pPr>
      <w:tabs>
        <w:tab w:val="left" w:pos="567"/>
      </w:tabs>
      <w:spacing w:before="113" w:after="0" w:line="240" w:lineRule="auto"/>
    </w:pPr>
    <w:rPr>
      <w:rFonts w:ascii="New York" w:eastAsia="Times New Roman" w:hAnsi="New York" w:cs="Times New Roman"/>
      <w:i/>
      <w:sz w:val="18"/>
      <w:szCs w:val="20"/>
      <w:lang w:val="en-US" w:eastAsia="tr-TR"/>
    </w:rPr>
  </w:style>
  <w:style w:type="paragraph" w:styleId="stbilgi">
    <w:name w:val="header"/>
    <w:basedOn w:val="Normal"/>
    <w:link w:val="stbilgiChar"/>
    <w:uiPriority w:val="99"/>
    <w:unhideWhenUsed/>
    <w:rsid w:val="0080593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0593D"/>
  </w:style>
  <w:style w:type="paragraph" w:styleId="Altbilgi">
    <w:name w:val="footer"/>
    <w:basedOn w:val="Normal"/>
    <w:link w:val="AltbilgiChar"/>
    <w:uiPriority w:val="99"/>
    <w:unhideWhenUsed/>
    <w:rsid w:val="0080593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0593D"/>
  </w:style>
  <w:style w:type="character" w:styleId="AklamaBavurusu">
    <w:name w:val="annotation reference"/>
    <w:basedOn w:val="VarsaylanParagrafYazTipi"/>
    <w:uiPriority w:val="99"/>
    <w:semiHidden/>
    <w:unhideWhenUsed/>
    <w:rsid w:val="00C33DF1"/>
    <w:rPr>
      <w:sz w:val="16"/>
      <w:szCs w:val="16"/>
    </w:rPr>
  </w:style>
  <w:style w:type="paragraph" w:styleId="AklamaMetni">
    <w:name w:val="annotation text"/>
    <w:basedOn w:val="Normal"/>
    <w:link w:val="AklamaMetniChar"/>
    <w:uiPriority w:val="99"/>
    <w:unhideWhenUsed/>
    <w:rsid w:val="00C33DF1"/>
    <w:pPr>
      <w:spacing w:line="240" w:lineRule="auto"/>
    </w:pPr>
    <w:rPr>
      <w:sz w:val="20"/>
      <w:szCs w:val="20"/>
    </w:rPr>
  </w:style>
  <w:style w:type="character" w:customStyle="1" w:styleId="AklamaMetniChar">
    <w:name w:val="Açıklama Metni Char"/>
    <w:basedOn w:val="VarsaylanParagrafYazTipi"/>
    <w:link w:val="AklamaMetni"/>
    <w:uiPriority w:val="99"/>
    <w:rsid w:val="00C33DF1"/>
    <w:rPr>
      <w:sz w:val="20"/>
      <w:szCs w:val="20"/>
    </w:rPr>
  </w:style>
  <w:style w:type="paragraph" w:styleId="AklamaKonusu">
    <w:name w:val="annotation subject"/>
    <w:basedOn w:val="AklamaMetni"/>
    <w:next w:val="AklamaMetni"/>
    <w:link w:val="AklamaKonusuChar"/>
    <w:uiPriority w:val="99"/>
    <w:semiHidden/>
    <w:unhideWhenUsed/>
    <w:rsid w:val="00C33DF1"/>
    <w:rPr>
      <w:b/>
      <w:bCs/>
    </w:rPr>
  </w:style>
  <w:style w:type="character" w:customStyle="1" w:styleId="AklamaKonusuChar">
    <w:name w:val="Açıklama Konusu Char"/>
    <w:basedOn w:val="AklamaMetniChar"/>
    <w:link w:val="AklamaKonusu"/>
    <w:uiPriority w:val="99"/>
    <w:semiHidden/>
    <w:rsid w:val="00C33DF1"/>
    <w:rPr>
      <w:b/>
      <w:bCs/>
      <w:sz w:val="20"/>
      <w:szCs w:val="20"/>
    </w:rPr>
  </w:style>
  <w:style w:type="paragraph" w:styleId="Dzeltme">
    <w:name w:val="Revision"/>
    <w:hidden/>
    <w:uiPriority w:val="99"/>
    <w:semiHidden/>
    <w:rsid w:val="00C13745"/>
    <w:pPr>
      <w:spacing w:after="0" w:line="240" w:lineRule="auto"/>
    </w:pPr>
  </w:style>
  <w:style w:type="character" w:customStyle="1" w:styleId="Balk1Char">
    <w:name w:val="Başlık 1 Char"/>
    <w:basedOn w:val="VarsaylanParagrafYazTipi"/>
    <w:link w:val="Balk1"/>
    <w:rsid w:val="00170613"/>
    <w:rPr>
      <w:rFonts w:asciiTheme="majorHAnsi" w:eastAsiaTheme="majorEastAsia" w:hAnsiTheme="majorHAnsi" w:cstheme="majorBidi"/>
      <w:color w:val="2E74B5" w:themeColor="accent1" w:themeShade="BF"/>
      <w:sz w:val="32"/>
      <w:szCs w:val="32"/>
    </w:rPr>
  </w:style>
  <w:style w:type="table" w:styleId="TabloKlavuzu">
    <w:name w:val="Table Grid"/>
    <w:basedOn w:val="NormalTablo"/>
    <w:uiPriority w:val="39"/>
    <w:rsid w:val="00170613"/>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A196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link w:val="AralkYokChar"/>
    <w:uiPriority w:val="1"/>
    <w:qFormat/>
    <w:rsid w:val="00EA1969"/>
    <w:pPr>
      <w:spacing w:after="0" w:line="240" w:lineRule="auto"/>
    </w:pPr>
    <w:rPr>
      <w:rFonts w:ascii="Calibri" w:eastAsia="Times New Roman" w:hAnsi="Calibri" w:cs="Times New Roman"/>
      <w:lang w:eastAsia="tr-TR"/>
    </w:rPr>
  </w:style>
  <w:style w:type="character" w:customStyle="1" w:styleId="AralkYokChar">
    <w:name w:val="Aralık Yok Char"/>
    <w:link w:val="AralkYok"/>
    <w:uiPriority w:val="1"/>
    <w:rsid w:val="00EA1969"/>
    <w:rPr>
      <w:rFonts w:ascii="Calibri" w:eastAsia="Times New Roman" w:hAnsi="Calibri" w:cs="Times New Roman"/>
      <w:lang w:eastAsia="tr-TR"/>
    </w:rPr>
  </w:style>
  <w:style w:type="character" w:customStyle="1" w:styleId="Balk3Char">
    <w:name w:val="Başlık 3 Char"/>
    <w:basedOn w:val="VarsaylanParagrafYazTipi"/>
    <w:link w:val="Balk3"/>
    <w:uiPriority w:val="9"/>
    <w:semiHidden/>
    <w:rsid w:val="00B02BA0"/>
    <w:rPr>
      <w:rFonts w:asciiTheme="majorHAnsi" w:eastAsiaTheme="majorEastAsia" w:hAnsiTheme="majorHAnsi" w:cstheme="majorBidi"/>
      <w:color w:val="1F4D78" w:themeColor="accent1" w:themeShade="7F"/>
      <w:sz w:val="24"/>
      <w:szCs w:val="24"/>
    </w:rPr>
  </w:style>
  <w:style w:type="character" w:customStyle="1" w:styleId="Balk5Char">
    <w:name w:val="Başlık 5 Char"/>
    <w:basedOn w:val="VarsaylanParagrafYazTipi"/>
    <w:link w:val="Balk5"/>
    <w:uiPriority w:val="9"/>
    <w:rsid w:val="00C708E0"/>
    <w:rPr>
      <w:rFonts w:asciiTheme="majorHAnsi" w:eastAsiaTheme="majorEastAsia" w:hAnsiTheme="majorHAnsi" w:cstheme="majorBidi"/>
      <w:color w:val="2E74B5" w:themeColor="accent1" w:themeShade="BF"/>
    </w:rPr>
  </w:style>
  <w:style w:type="paragraph" w:customStyle="1" w:styleId="balk11pt">
    <w:name w:val="balk11pt"/>
    <w:basedOn w:val="Normal"/>
    <w:rsid w:val="00CC4B4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CC4B4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010E6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172479">
      <w:bodyDiv w:val="1"/>
      <w:marLeft w:val="0"/>
      <w:marRight w:val="0"/>
      <w:marTop w:val="0"/>
      <w:marBottom w:val="0"/>
      <w:divBdr>
        <w:top w:val="none" w:sz="0" w:space="0" w:color="auto"/>
        <w:left w:val="none" w:sz="0" w:space="0" w:color="auto"/>
        <w:bottom w:val="none" w:sz="0" w:space="0" w:color="auto"/>
        <w:right w:val="none" w:sz="0" w:space="0" w:color="auto"/>
      </w:divBdr>
    </w:div>
    <w:div w:id="616058704">
      <w:bodyDiv w:val="1"/>
      <w:marLeft w:val="0"/>
      <w:marRight w:val="0"/>
      <w:marTop w:val="0"/>
      <w:marBottom w:val="0"/>
      <w:divBdr>
        <w:top w:val="none" w:sz="0" w:space="0" w:color="auto"/>
        <w:left w:val="none" w:sz="0" w:space="0" w:color="auto"/>
        <w:bottom w:val="none" w:sz="0" w:space="0" w:color="auto"/>
        <w:right w:val="none" w:sz="0" w:space="0" w:color="auto"/>
      </w:divBdr>
      <w:divsChild>
        <w:div w:id="436801414">
          <w:marLeft w:val="0"/>
          <w:marRight w:val="0"/>
          <w:marTop w:val="0"/>
          <w:marBottom w:val="0"/>
          <w:divBdr>
            <w:top w:val="none" w:sz="0" w:space="0" w:color="auto"/>
            <w:left w:val="none" w:sz="0" w:space="0" w:color="auto"/>
            <w:bottom w:val="none" w:sz="0" w:space="0" w:color="auto"/>
            <w:right w:val="none" w:sz="0" w:space="0" w:color="auto"/>
          </w:divBdr>
        </w:div>
      </w:divsChild>
    </w:div>
    <w:div w:id="676611858">
      <w:bodyDiv w:val="1"/>
      <w:marLeft w:val="0"/>
      <w:marRight w:val="0"/>
      <w:marTop w:val="0"/>
      <w:marBottom w:val="0"/>
      <w:divBdr>
        <w:top w:val="none" w:sz="0" w:space="0" w:color="auto"/>
        <w:left w:val="none" w:sz="0" w:space="0" w:color="auto"/>
        <w:bottom w:val="none" w:sz="0" w:space="0" w:color="auto"/>
        <w:right w:val="none" w:sz="0" w:space="0" w:color="auto"/>
      </w:divBdr>
    </w:div>
    <w:div w:id="788816757">
      <w:bodyDiv w:val="1"/>
      <w:marLeft w:val="0"/>
      <w:marRight w:val="0"/>
      <w:marTop w:val="0"/>
      <w:marBottom w:val="0"/>
      <w:divBdr>
        <w:top w:val="none" w:sz="0" w:space="0" w:color="auto"/>
        <w:left w:val="none" w:sz="0" w:space="0" w:color="auto"/>
        <w:bottom w:val="none" w:sz="0" w:space="0" w:color="auto"/>
        <w:right w:val="none" w:sz="0" w:space="0" w:color="auto"/>
      </w:divBdr>
    </w:div>
    <w:div w:id="207993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6/09/relationships/commentsIds" Target="commentsId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267FE-4061-4C5A-B572-F63EADEEB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4968</Words>
  <Characters>28318</Characters>
  <Application>Microsoft Office Word</Application>
  <DocSecurity>0</DocSecurity>
  <Lines>235</Lines>
  <Paragraphs>66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33220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Akın Ak</dc:creator>
  <cp:lastModifiedBy>Kübra ÇELEBİ</cp:lastModifiedBy>
  <cp:revision>2</cp:revision>
  <cp:lastPrinted>2020-05-06T13:51:00Z</cp:lastPrinted>
  <dcterms:created xsi:type="dcterms:W3CDTF">2023-05-08T06:04:00Z</dcterms:created>
  <dcterms:modified xsi:type="dcterms:W3CDTF">2023-05-08T06:04:00Z</dcterms:modified>
</cp:coreProperties>
</file>