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879"/>
      </w:tblGrid>
      <w:tr w:rsidR="002C79B0" w:rsidRPr="006D330E" w:rsidTr="00616F15">
        <w:trPr>
          <w:cantSplit/>
          <w:trHeight w:val="142"/>
        </w:trPr>
        <w:tc>
          <w:tcPr>
            <w:tcW w:w="1868" w:type="dxa"/>
            <w:vMerge w:val="restart"/>
          </w:tcPr>
          <w:p w:rsidR="002C79B0" w:rsidRPr="006D330E" w:rsidRDefault="000336DC" w:rsidP="00616F15">
            <w:pPr>
              <w:rPr>
                <w:rFonts w:ascii="Cambria" w:hAnsi="Cambria"/>
              </w:rPr>
            </w:pPr>
            <w:r w:rsidRPr="006D330E">
              <w:rPr>
                <w:rFonts w:ascii="Cambria" w:hAnsi="Cambria"/>
              </w:rPr>
              <w:drawing>
                <wp:inline distT="0" distB="0" distL="0" distR="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2C79B0" w:rsidRPr="006D330E" w:rsidRDefault="002C79B0" w:rsidP="00616F15">
            <w:pPr>
              <w:jc w:val="right"/>
              <w:rPr>
                <w:rFonts w:ascii="Cambria" w:hAnsi="Cambria"/>
              </w:rPr>
            </w:pPr>
            <w:r w:rsidRPr="006D330E">
              <w:rPr>
                <w:rFonts w:ascii="Cambria" w:hAnsi="Cambria"/>
              </w:rPr>
              <w:t>Sayfa 1/</w:t>
            </w:r>
            <w:r w:rsidR="009F7673">
              <w:rPr>
                <w:rFonts w:ascii="Cambria" w:hAnsi="Cambria"/>
              </w:rPr>
              <w:t>1</w:t>
            </w:r>
          </w:p>
        </w:tc>
      </w:tr>
      <w:tr w:rsidR="002C79B0" w:rsidRPr="006D330E" w:rsidTr="00616F15">
        <w:trPr>
          <w:cantSplit/>
          <w:trHeight w:val="479"/>
        </w:trPr>
        <w:tc>
          <w:tcPr>
            <w:tcW w:w="1868" w:type="dxa"/>
            <w:vMerge/>
          </w:tcPr>
          <w:p w:rsidR="002C79B0" w:rsidRPr="006D330E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941F45" w:rsidRPr="006D330E" w:rsidRDefault="00941F45">
            <w:pPr>
              <w:keepNext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outlineLvl w:val="0"/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</w:pPr>
            <w:bookmarkStart w:id="0" w:name="_Toc56407686"/>
            <w:r w:rsidRPr="006D330E"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  <w:t>TÜRK STANDARDI</w:t>
            </w:r>
          </w:p>
          <w:p w:rsidR="002C79B0" w:rsidRPr="006D330E" w:rsidRDefault="00941F45" w:rsidP="00941F45">
            <w:pPr>
              <w:rPr>
                <w:rFonts w:ascii="Cambria" w:eastAsia="SimSun" w:hAnsi="Cambria"/>
                <w:b/>
                <w:sz w:val="24"/>
                <w:szCs w:val="24"/>
                <w:lang w:val="en-US" w:eastAsia="en-US"/>
              </w:rPr>
            </w:pPr>
            <w:r w:rsidRPr="006D330E">
              <w:rPr>
                <w:rFonts w:ascii="Cambria" w:hAnsi="Cambria" w:cs="Arial"/>
                <w:i/>
                <w:iCs/>
                <w:lang w:val="en-AU" w:eastAsia="ar-SA"/>
              </w:rPr>
              <w:t>TURKISH STANDARD</w:t>
            </w:r>
            <w:bookmarkEnd w:id="0"/>
          </w:p>
        </w:tc>
      </w:tr>
      <w:tr w:rsidR="002C79B0" w:rsidRPr="006D330E" w:rsidTr="00616F15">
        <w:trPr>
          <w:cantSplit/>
          <w:trHeight w:val="242"/>
        </w:trPr>
        <w:tc>
          <w:tcPr>
            <w:tcW w:w="1868" w:type="dxa"/>
            <w:vMerge/>
          </w:tcPr>
          <w:p w:rsidR="002C79B0" w:rsidRPr="006D330E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2C79B0" w:rsidRPr="006D330E" w:rsidRDefault="002C79B0" w:rsidP="00616F15">
            <w:pPr>
              <w:rPr>
                <w:rFonts w:ascii="Cambria" w:hAnsi="Cambria"/>
              </w:rPr>
            </w:pPr>
          </w:p>
        </w:tc>
      </w:tr>
    </w:tbl>
    <w:p w:rsidR="002C79B0" w:rsidRPr="006D330E" w:rsidRDefault="002C79B0" w:rsidP="002C79B0">
      <w:pPr>
        <w:rPr>
          <w:rFonts w:ascii="Cambria" w:hAnsi="Cambria"/>
        </w:rPr>
      </w:pPr>
    </w:p>
    <w:tbl>
      <w:tblPr>
        <w:tblW w:w="3631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631"/>
      </w:tblGrid>
      <w:tr w:rsidR="002C79B0" w:rsidRPr="006D330E" w:rsidTr="00D161EE">
        <w:trPr>
          <w:cantSplit/>
          <w:trHeight w:val="281"/>
        </w:trPr>
        <w:tc>
          <w:tcPr>
            <w:tcW w:w="3631" w:type="dxa"/>
          </w:tcPr>
          <w:p w:rsidR="002C79B0" w:rsidRPr="006D330E" w:rsidRDefault="000336DC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6D330E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2C79B0" w:rsidRPr="006D330E">
              <w:rPr>
                <w:rFonts w:ascii="Cambria" w:hAnsi="Cambria" w:cs="Arial"/>
                <w:i w:val="0"/>
                <w:sz w:val="32"/>
                <w:szCs w:val="32"/>
              </w:rPr>
              <w:t xml:space="preserve">S </w:t>
            </w:r>
            <w:r w:rsidR="008A33BD">
              <w:rPr>
                <w:rFonts w:ascii="Cambria" w:hAnsi="Cambria" w:cs="Arial"/>
                <w:i w:val="0"/>
                <w:sz w:val="32"/>
                <w:szCs w:val="32"/>
              </w:rPr>
              <w:t>13494</w:t>
            </w:r>
            <w:r w:rsidR="002C79B0" w:rsidRPr="006D330E">
              <w:rPr>
                <w:rFonts w:ascii="Cambria" w:hAnsi="Cambria" w:cs="Arial"/>
                <w:i w:val="0"/>
                <w:sz w:val="32"/>
                <w:szCs w:val="32"/>
              </w:rPr>
              <w:t>:20</w:t>
            </w:r>
            <w:r w:rsidR="0046365A" w:rsidRPr="006D330E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8A33BD">
              <w:rPr>
                <w:rFonts w:ascii="Cambria" w:hAnsi="Cambria" w:cs="Arial"/>
                <w:i w:val="0"/>
                <w:sz w:val="32"/>
                <w:szCs w:val="32"/>
              </w:rPr>
              <w:t>2</w:t>
            </w:r>
          </w:p>
        </w:tc>
      </w:tr>
      <w:tr w:rsidR="002C79B0" w:rsidRPr="006D330E" w:rsidTr="00D161EE">
        <w:trPr>
          <w:cantSplit/>
          <w:trHeight w:val="281"/>
        </w:trPr>
        <w:tc>
          <w:tcPr>
            <w:tcW w:w="3631" w:type="dxa"/>
          </w:tcPr>
          <w:p w:rsidR="002C79B0" w:rsidRPr="006D330E" w:rsidRDefault="006D330E" w:rsidP="00F820A8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6D330E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C79B0" w:rsidRPr="006D330E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C37272" w:rsidRPr="006D330E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2C79B0" w:rsidRPr="006D330E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2C79B0" w:rsidRPr="006D330E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</w:p>
    <w:p w:rsidR="002C79B0" w:rsidRPr="006D330E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6D330E">
        <w:rPr>
          <w:rFonts w:ascii="Cambria" w:hAnsi="Cambria"/>
          <w:sz w:val="24"/>
        </w:rPr>
        <w:t xml:space="preserve">ICS </w:t>
      </w:r>
      <w:r w:rsidRPr="006D330E">
        <w:rPr>
          <w:rFonts w:ascii="Cambria" w:hAnsi="Cambria"/>
          <w:b w:val="0"/>
          <w:sz w:val="24"/>
        </w:rPr>
        <w:t>6</w:t>
      </w:r>
      <w:r w:rsidR="00586FD0">
        <w:rPr>
          <w:rFonts w:ascii="Cambria" w:hAnsi="Cambria"/>
          <w:b w:val="0"/>
          <w:sz w:val="24"/>
        </w:rPr>
        <w:t>7.060</w:t>
      </w:r>
    </w:p>
    <w:p w:rsidR="002C79B0" w:rsidRPr="006D330E" w:rsidRDefault="002C79B0" w:rsidP="002C79B0">
      <w:pPr>
        <w:jc w:val="center"/>
        <w:rPr>
          <w:rFonts w:ascii="Cambria" w:hAnsi="Cambria" w:cs="Arial"/>
          <w:b/>
          <w:sz w:val="10"/>
          <w:szCs w:val="10"/>
        </w:rPr>
      </w:pPr>
    </w:p>
    <w:p w:rsidR="002C79B0" w:rsidRPr="009F7673" w:rsidRDefault="00F820A8" w:rsidP="002C79B0">
      <w:pPr>
        <w:rPr>
          <w:rFonts w:ascii="Cambria" w:hAnsi="Cambria" w:cs="Arial"/>
          <w:sz w:val="22"/>
          <w:szCs w:val="22"/>
        </w:rPr>
      </w:pPr>
      <w:r w:rsidRPr="009F7673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Bu tadil, TSE Gıda, Tarım ve Hayvancılık İhtisas Kurulu’na bağlı TK15 Gıda ve Ziraat Teknik Komitesi’nce hazırlanmış ve TSE Teknik Kurulu’nun </w:t>
      </w:r>
      <w:proofErr w:type="gramStart"/>
      <w:r w:rsidRPr="009F7673">
        <w:rPr>
          <w:rFonts w:ascii="Cambria" w:eastAsia="Calibri" w:hAnsi="Cambria" w:cs="Arial"/>
          <w:noProof w:val="0"/>
          <w:sz w:val="22"/>
          <w:szCs w:val="22"/>
          <w:lang w:eastAsia="en-US"/>
        </w:rPr>
        <w:t>………….</w:t>
      </w:r>
      <w:proofErr w:type="gramEnd"/>
      <w:r w:rsidRPr="009F7673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</w:t>
      </w:r>
      <w:proofErr w:type="gramStart"/>
      <w:r w:rsidRPr="009F7673">
        <w:rPr>
          <w:rFonts w:ascii="Cambria" w:eastAsia="Calibri" w:hAnsi="Cambria" w:cs="Arial"/>
          <w:noProof w:val="0"/>
          <w:sz w:val="22"/>
          <w:szCs w:val="22"/>
          <w:lang w:eastAsia="en-US"/>
        </w:rPr>
        <w:t>tarihli</w:t>
      </w:r>
      <w:proofErr w:type="gramEnd"/>
      <w:r w:rsidRPr="009F7673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toplantısında kabul edilerek yayımına karar verilmiştir.</w:t>
      </w:r>
    </w:p>
    <w:p w:rsidR="002C79B0" w:rsidRPr="006D330E" w:rsidRDefault="002C79B0" w:rsidP="002C79B0">
      <w:pPr>
        <w:rPr>
          <w:rFonts w:ascii="Cambria" w:hAnsi="Cambria" w:cs="Arial"/>
        </w:rPr>
      </w:pPr>
    </w:p>
    <w:p w:rsidR="002C79B0" w:rsidRPr="006D330E" w:rsidRDefault="002C79B0" w:rsidP="002C79B0">
      <w:pPr>
        <w:rPr>
          <w:rFonts w:ascii="Cambria" w:hAnsi="Cambria" w:cs="Arial"/>
        </w:rPr>
      </w:pPr>
    </w:p>
    <w:p w:rsidR="00D161EE" w:rsidRPr="006D330E" w:rsidRDefault="00D161EE" w:rsidP="002C79B0">
      <w:pPr>
        <w:rPr>
          <w:rFonts w:ascii="Cambria" w:hAnsi="Cambria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2C79B0" w:rsidRPr="006D330E" w:rsidTr="00616F15">
        <w:tc>
          <w:tcPr>
            <w:tcW w:w="9747" w:type="dxa"/>
          </w:tcPr>
          <w:p w:rsidR="002C79B0" w:rsidRPr="006D330E" w:rsidRDefault="005B5FA8" w:rsidP="00616F1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A</w:t>
            </w:r>
            <w:r w:rsidR="008A33BD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şurelik </w:t>
            </w:r>
            <w:r w:rsidR="009F7673">
              <w:rPr>
                <w:rFonts w:ascii="Cambria" w:hAnsi="Cambria" w:cs="Arial"/>
                <w:b/>
                <w:bCs/>
                <w:sz w:val="28"/>
                <w:szCs w:val="28"/>
              </w:rPr>
              <w:t>b</w:t>
            </w:r>
            <w:r w:rsidR="008A33BD">
              <w:rPr>
                <w:rFonts w:ascii="Cambria" w:hAnsi="Cambria" w:cs="Arial"/>
                <w:b/>
                <w:bCs/>
                <w:sz w:val="28"/>
                <w:szCs w:val="28"/>
              </w:rPr>
              <w:t>uğday</w:t>
            </w:r>
          </w:p>
          <w:p w:rsidR="002C79B0" w:rsidRPr="006D330E" w:rsidRDefault="002C79B0" w:rsidP="00616F1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C79B0" w:rsidRPr="006D330E" w:rsidTr="00616F15">
        <w:tc>
          <w:tcPr>
            <w:tcW w:w="9747" w:type="dxa"/>
          </w:tcPr>
          <w:p w:rsidR="002C79B0" w:rsidRPr="006D330E" w:rsidRDefault="008A33BD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Cs/>
                <w:sz w:val="28"/>
                <w:szCs w:val="28"/>
              </w:rPr>
              <w:t>Ashura wheat</w:t>
            </w:r>
          </w:p>
        </w:tc>
      </w:tr>
    </w:tbl>
    <w:p w:rsidR="002C79B0" w:rsidRPr="006D330E" w:rsidRDefault="002C79B0" w:rsidP="002C79B0">
      <w:pPr>
        <w:rPr>
          <w:rFonts w:ascii="Cambria" w:hAnsi="Cambria"/>
        </w:rPr>
      </w:pPr>
    </w:p>
    <w:p w:rsidR="00F86025" w:rsidRDefault="00F86025" w:rsidP="00F86025">
      <w:pPr>
        <w:rPr>
          <w:rFonts w:ascii="Cambria" w:hAnsi="Cambria"/>
        </w:rPr>
      </w:pPr>
    </w:p>
    <w:p w:rsidR="00C63FE0" w:rsidRPr="009F7673" w:rsidRDefault="00C63FE0">
      <w:pPr>
        <w:pStyle w:val="ListeParagraf"/>
        <w:ind w:left="0"/>
        <w:rPr>
          <w:rFonts w:ascii="Cambria" w:hAnsi="Cambria" w:cstheme="majorHAnsi"/>
          <w:sz w:val="22"/>
          <w:szCs w:val="22"/>
        </w:rPr>
      </w:pPr>
      <w:r w:rsidRPr="009F7673">
        <w:rPr>
          <w:rFonts w:ascii="Cambria" w:hAnsi="Cambria" w:cstheme="majorHAnsi"/>
          <w:sz w:val="22"/>
          <w:szCs w:val="22"/>
        </w:rPr>
        <w:t xml:space="preserve">-“Madde </w:t>
      </w:r>
      <w:r w:rsidR="008A33BD" w:rsidRPr="009F7673">
        <w:rPr>
          <w:rFonts w:ascii="Cambria" w:hAnsi="Cambria" w:cstheme="majorHAnsi"/>
          <w:sz w:val="22"/>
          <w:szCs w:val="22"/>
        </w:rPr>
        <w:t>4.2.2</w:t>
      </w:r>
      <w:r w:rsidRPr="009F7673">
        <w:rPr>
          <w:rFonts w:ascii="Cambria" w:hAnsi="Cambria" w:cstheme="majorHAnsi"/>
          <w:sz w:val="22"/>
          <w:szCs w:val="22"/>
        </w:rPr>
        <w:t xml:space="preserve"> </w:t>
      </w:r>
      <w:r w:rsidR="008A33BD" w:rsidRPr="009F7673">
        <w:rPr>
          <w:rFonts w:ascii="Cambria" w:hAnsi="Cambria" w:cstheme="majorHAnsi"/>
          <w:sz w:val="22"/>
          <w:szCs w:val="22"/>
        </w:rPr>
        <w:t xml:space="preserve"> Tip özelliği</w:t>
      </w:r>
      <w:r w:rsidRPr="009F7673">
        <w:rPr>
          <w:rFonts w:ascii="Cambria" w:hAnsi="Cambria" w:cstheme="majorHAnsi"/>
          <w:sz w:val="22"/>
          <w:szCs w:val="22"/>
        </w:rPr>
        <w:t xml:space="preserve">” </w:t>
      </w:r>
      <w:r w:rsidR="008A33BD" w:rsidRPr="009F7673">
        <w:rPr>
          <w:rFonts w:ascii="Cambria" w:hAnsi="Cambria" w:cstheme="majorHAnsi"/>
          <w:sz w:val="22"/>
          <w:szCs w:val="22"/>
        </w:rPr>
        <w:t>m</w:t>
      </w:r>
      <w:r w:rsidRPr="009F7673">
        <w:rPr>
          <w:rFonts w:ascii="Cambria" w:hAnsi="Cambria" w:cstheme="majorHAnsi"/>
          <w:sz w:val="22"/>
          <w:szCs w:val="22"/>
        </w:rPr>
        <w:t xml:space="preserve">addesi </w:t>
      </w:r>
      <w:r w:rsidR="002860B1" w:rsidRPr="009F7673">
        <w:rPr>
          <w:rFonts w:ascii="Cambria" w:hAnsi="Cambria" w:cstheme="majorHAnsi"/>
          <w:sz w:val="22"/>
          <w:szCs w:val="22"/>
        </w:rPr>
        <w:t>aşağıdaki şekilde değiştirilmiştir;</w:t>
      </w:r>
    </w:p>
    <w:p w:rsidR="008A33BD" w:rsidRPr="009F7673" w:rsidRDefault="008A33BD">
      <w:pPr>
        <w:pStyle w:val="ListeParagraf"/>
        <w:ind w:left="0"/>
        <w:rPr>
          <w:rFonts w:ascii="Cambria" w:hAnsi="Cambria" w:cstheme="majorHAnsi"/>
          <w:b/>
          <w:sz w:val="22"/>
          <w:szCs w:val="22"/>
        </w:rPr>
      </w:pPr>
    </w:p>
    <w:p w:rsidR="00615754" w:rsidRPr="009F7673" w:rsidRDefault="008A33BD">
      <w:pPr>
        <w:pStyle w:val="ListeParagraf"/>
        <w:ind w:left="0"/>
        <w:rPr>
          <w:rFonts w:ascii="Cambria" w:hAnsi="Cambria" w:cstheme="majorHAnsi"/>
          <w:b/>
          <w:sz w:val="22"/>
          <w:szCs w:val="22"/>
        </w:rPr>
      </w:pPr>
      <w:r w:rsidRPr="009F7673">
        <w:rPr>
          <w:rFonts w:ascii="Cambria" w:hAnsi="Cambria" w:cstheme="majorHAnsi"/>
          <w:b/>
          <w:sz w:val="22"/>
          <w:szCs w:val="22"/>
        </w:rPr>
        <w:t>4.2.2 Tip özelliği</w:t>
      </w:r>
    </w:p>
    <w:p w:rsidR="008A33BD" w:rsidRPr="009F7673" w:rsidRDefault="008A33BD">
      <w:pPr>
        <w:pStyle w:val="ListeParagraf"/>
        <w:ind w:left="0"/>
        <w:rPr>
          <w:rFonts w:ascii="Cambria" w:hAnsi="Cambria" w:cstheme="majorHAnsi"/>
          <w:b/>
          <w:sz w:val="22"/>
          <w:szCs w:val="22"/>
        </w:rPr>
      </w:pPr>
    </w:p>
    <w:p w:rsidR="008A33BD" w:rsidRPr="009F7673" w:rsidRDefault="008A33BD">
      <w:pPr>
        <w:rPr>
          <w:rFonts w:ascii="Cambria" w:hAnsi="Cambria" w:cstheme="majorHAnsi"/>
          <w:sz w:val="22"/>
          <w:szCs w:val="22"/>
        </w:rPr>
      </w:pPr>
      <w:r w:rsidRPr="009F7673">
        <w:rPr>
          <w:rFonts w:ascii="Cambria" w:hAnsi="Cambria" w:cstheme="majorHAnsi"/>
          <w:sz w:val="22"/>
          <w:szCs w:val="22"/>
        </w:rPr>
        <w:t xml:space="preserve">Aşurelik buğday tane iriliğine göre iri ve orta taneli aşurelik buğday olarak iki tipe ayrılır. </w:t>
      </w:r>
    </w:p>
    <w:p w:rsidR="008A33BD" w:rsidRPr="009F7673" w:rsidRDefault="008A33BD">
      <w:pPr>
        <w:rPr>
          <w:rFonts w:ascii="Cambria" w:hAnsi="Cambria" w:cstheme="majorHAnsi"/>
          <w:sz w:val="22"/>
          <w:szCs w:val="22"/>
        </w:rPr>
      </w:pPr>
    </w:p>
    <w:p w:rsidR="008A33BD" w:rsidRPr="009F7673" w:rsidRDefault="008A33BD">
      <w:pPr>
        <w:rPr>
          <w:rFonts w:ascii="Cambria" w:hAnsi="Cambria" w:cstheme="majorHAnsi"/>
          <w:sz w:val="22"/>
          <w:szCs w:val="22"/>
        </w:rPr>
      </w:pPr>
      <w:r w:rsidRPr="009F7673">
        <w:rPr>
          <w:rFonts w:ascii="Cambria" w:hAnsi="Cambria" w:cstheme="majorHAnsi"/>
          <w:sz w:val="22"/>
          <w:szCs w:val="22"/>
        </w:rPr>
        <w:t>İri taneli aşurelik buğdayın en az %90,0’ı (m/m) 3,00 mm lik yuvarlak delikli elek üstünde kalmalıdır.</w:t>
      </w:r>
    </w:p>
    <w:p w:rsidR="008A33BD" w:rsidRPr="009F7673" w:rsidRDefault="008A33BD">
      <w:pPr>
        <w:rPr>
          <w:rFonts w:ascii="Cambria" w:hAnsi="Cambria" w:cstheme="majorHAnsi"/>
          <w:sz w:val="22"/>
          <w:szCs w:val="22"/>
        </w:rPr>
      </w:pPr>
      <w:r w:rsidRPr="009F7673">
        <w:rPr>
          <w:rFonts w:ascii="Cambria" w:hAnsi="Cambria" w:cstheme="majorHAnsi"/>
          <w:sz w:val="22"/>
          <w:szCs w:val="22"/>
        </w:rPr>
        <w:t>Orta taneli aşurelik buğdayın en az %90,0’ı (m/m) 2,50 mm lik yuvarlak delikli elek üstünde kalmalıdır.</w:t>
      </w:r>
    </w:p>
    <w:p w:rsidR="008A33BD" w:rsidRPr="009F7673" w:rsidRDefault="008A33BD">
      <w:pPr>
        <w:pStyle w:val="ListeParagraf"/>
        <w:ind w:left="0"/>
        <w:rPr>
          <w:rFonts w:ascii="Cambria" w:hAnsi="Cambria" w:cstheme="majorHAnsi"/>
          <w:b/>
          <w:sz w:val="22"/>
          <w:szCs w:val="22"/>
        </w:rPr>
      </w:pPr>
    </w:p>
    <w:p w:rsidR="00922452" w:rsidRPr="009F7673" w:rsidRDefault="00922452">
      <w:pPr>
        <w:pStyle w:val="ListeParagraf"/>
        <w:ind w:left="0"/>
        <w:rPr>
          <w:rFonts w:ascii="Cambria" w:hAnsi="Cambria" w:cstheme="majorHAnsi"/>
          <w:sz w:val="22"/>
          <w:szCs w:val="22"/>
        </w:rPr>
      </w:pPr>
    </w:p>
    <w:p w:rsidR="00C63FE0" w:rsidRPr="009F7673" w:rsidRDefault="00922452">
      <w:pPr>
        <w:pStyle w:val="ListeParagraf"/>
        <w:ind w:left="0"/>
        <w:rPr>
          <w:rFonts w:ascii="Cambria" w:hAnsi="Cambria" w:cstheme="majorHAnsi"/>
          <w:sz w:val="22"/>
          <w:szCs w:val="22"/>
        </w:rPr>
      </w:pPr>
      <w:r w:rsidRPr="009F7673">
        <w:rPr>
          <w:rFonts w:ascii="Cambria" w:hAnsi="Cambria" w:cstheme="majorHAnsi"/>
          <w:sz w:val="22"/>
          <w:szCs w:val="22"/>
        </w:rPr>
        <w:t xml:space="preserve">-“Madde </w:t>
      </w:r>
      <w:r w:rsidR="008A33BD" w:rsidRPr="009F7673">
        <w:rPr>
          <w:rFonts w:ascii="Cambria" w:hAnsi="Cambria" w:cstheme="majorHAnsi"/>
          <w:sz w:val="22"/>
          <w:szCs w:val="22"/>
        </w:rPr>
        <w:t>5.</w:t>
      </w:r>
      <w:r w:rsidRPr="009F7673">
        <w:rPr>
          <w:rFonts w:ascii="Cambria" w:hAnsi="Cambria" w:cstheme="majorHAnsi"/>
          <w:sz w:val="22"/>
          <w:szCs w:val="22"/>
        </w:rPr>
        <w:t>3.</w:t>
      </w:r>
      <w:r w:rsidR="008A33BD" w:rsidRPr="009F7673">
        <w:rPr>
          <w:rFonts w:ascii="Cambria" w:hAnsi="Cambria" w:cstheme="majorHAnsi"/>
          <w:sz w:val="22"/>
          <w:szCs w:val="22"/>
        </w:rPr>
        <w:t>4 Tane iriliği</w:t>
      </w:r>
      <w:r w:rsidRPr="009F7673">
        <w:rPr>
          <w:rFonts w:ascii="Cambria" w:hAnsi="Cambria" w:cstheme="majorHAnsi"/>
          <w:sz w:val="22"/>
          <w:szCs w:val="22"/>
        </w:rPr>
        <w:t xml:space="preserve"> ” maddesi aşağıdaki şekilde değiştirilmiştir</w:t>
      </w:r>
    </w:p>
    <w:p w:rsidR="00922452" w:rsidRPr="009F7673" w:rsidRDefault="00922452">
      <w:pPr>
        <w:pStyle w:val="ListeParagraf"/>
        <w:ind w:left="0"/>
        <w:rPr>
          <w:rFonts w:ascii="Cambria" w:hAnsi="Cambria" w:cstheme="majorHAnsi"/>
          <w:sz w:val="22"/>
          <w:szCs w:val="22"/>
        </w:rPr>
      </w:pPr>
    </w:p>
    <w:p w:rsidR="008A33BD" w:rsidRPr="009F7673" w:rsidRDefault="008A33BD">
      <w:pPr>
        <w:pStyle w:val="ListeParagraf"/>
        <w:ind w:left="0"/>
        <w:rPr>
          <w:rFonts w:ascii="Cambria" w:hAnsi="Cambria" w:cstheme="majorHAnsi"/>
          <w:b/>
          <w:sz w:val="22"/>
          <w:szCs w:val="22"/>
        </w:rPr>
      </w:pPr>
      <w:r w:rsidRPr="009F7673">
        <w:rPr>
          <w:rFonts w:ascii="Cambria" w:hAnsi="Cambria" w:cstheme="majorHAnsi"/>
          <w:b/>
          <w:sz w:val="22"/>
          <w:szCs w:val="22"/>
        </w:rPr>
        <w:t>5.3.4 Tane iriliği</w:t>
      </w:r>
    </w:p>
    <w:p w:rsidR="008A33BD" w:rsidRPr="009F7673" w:rsidRDefault="008A33BD">
      <w:pPr>
        <w:pStyle w:val="ListeParagraf"/>
        <w:ind w:left="0"/>
        <w:rPr>
          <w:rFonts w:ascii="Cambria" w:hAnsi="Cambria" w:cstheme="majorHAnsi"/>
          <w:sz w:val="22"/>
          <w:szCs w:val="22"/>
        </w:rPr>
      </w:pPr>
    </w:p>
    <w:p w:rsidR="008A33BD" w:rsidRPr="009F7673" w:rsidRDefault="008A33BD">
      <w:pPr>
        <w:pStyle w:val="ListeParagraf"/>
        <w:ind w:left="0"/>
        <w:rPr>
          <w:rFonts w:ascii="Cambria" w:hAnsi="Cambria" w:cstheme="majorHAnsi"/>
          <w:sz w:val="22"/>
          <w:szCs w:val="22"/>
        </w:rPr>
      </w:pPr>
      <w:r w:rsidRPr="009F7673">
        <w:rPr>
          <w:rFonts w:ascii="Cambria" w:hAnsi="Cambria" w:cstheme="majorHAnsi"/>
          <w:sz w:val="22"/>
          <w:szCs w:val="22"/>
        </w:rPr>
        <w:t xml:space="preserve">Elek analizi, buğdayın elek sallama düzeneğinde elenmesi şeklinde yapılır. Elek sallama düzeneğine </w:t>
      </w:r>
      <w:r w:rsidRPr="009F7673">
        <w:rPr>
          <w:rFonts w:ascii="Cambria" w:hAnsi="Cambria" w:cstheme="majorHAnsi"/>
          <w:sz w:val="22"/>
          <w:szCs w:val="22"/>
        </w:rPr>
        <w:br/>
        <w:t>TS ISO 3310-1’e uygun elekler; en büyük</w:t>
      </w:r>
      <w:r w:rsidR="00C27674" w:rsidRPr="009F7673">
        <w:rPr>
          <w:rFonts w:ascii="Cambria" w:hAnsi="Cambria" w:cstheme="majorHAnsi"/>
          <w:sz w:val="22"/>
          <w:szCs w:val="22"/>
        </w:rPr>
        <w:t xml:space="preserve"> göz açıklığına sahip elek ( 3,0</w:t>
      </w:r>
      <w:r w:rsidRPr="009F7673">
        <w:rPr>
          <w:rFonts w:ascii="Cambria" w:hAnsi="Cambria" w:cstheme="majorHAnsi"/>
          <w:sz w:val="22"/>
          <w:szCs w:val="22"/>
        </w:rPr>
        <w:t xml:space="preserve">0 mm’lik) en üstte olmak üzere azalan göz açıklıklarına göre yerleştirilir. </w:t>
      </w:r>
      <w:smartTag w:uri="urn:schemas-microsoft-com:office:smarttags" w:element="metricconverter">
        <w:smartTagPr>
          <w:attr w:name="ProductID" w:val="100 g"/>
        </w:smartTagPr>
        <w:r w:rsidRPr="009F7673">
          <w:rPr>
            <w:rFonts w:ascii="Cambria" w:hAnsi="Cambria" w:cstheme="majorHAnsi"/>
            <w:sz w:val="22"/>
            <w:szCs w:val="22"/>
          </w:rPr>
          <w:t>100 g</w:t>
        </w:r>
      </w:smartTag>
      <w:r w:rsidRPr="009F7673">
        <w:rPr>
          <w:rFonts w:ascii="Cambria" w:hAnsi="Cambria" w:cstheme="majorHAnsi"/>
          <w:sz w:val="22"/>
          <w:szCs w:val="22"/>
        </w:rPr>
        <w:t xml:space="preserve"> aşurelik buğday üst üste yerleştirilen elek üzerine konur, kapağı kapatıldıktan sonra cihaz çalıştırılarak 5 dakika süreyle eleme yapılır. Her elek üstünde kalan ve alta geçen aşurelik buğday tartılarak değerler kütlece yüzde olarak hesaplanır ve sonucun Madde 4.2.2’ye uygun olup olmadığına bakılır</w:t>
      </w:r>
    </w:p>
    <w:p w:rsidR="002C79B0" w:rsidRPr="009F7673" w:rsidRDefault="002C79B0" w:rsidP="009F7673">
      <w:pPr>
        <w:pStyle w:val="Tabletitle"/>
        <w:jc w:val="both"/>
        <w:rPr>
          <w:rFonts w:cstheme="majorHAnsi"/>
          <w:vertAlign w:val="superscript"/>
        </w:rPr>
      </w:pPr>
    </w:p>
    <w:sectPr w:rsidR="002C79B0" w:rsidRPr="009F7673" w:rsidSect="009F7673">
      <w:headerReference w:type="even" r:id="rId13"/>
      <w:headerReference w:type="default" r:id="rId14"/>
      <w:footerReference w:type="default" r:id="rId15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FC" w:rsidRDefault="00E113FC">
      <w:r>
        <w:separator/>
      </w:r>
    </w:p>
  </w:endnote>
  <w:endnote w:type="continuationSeparator" w:id="0">
    <w:p w:rsidR="00E113FC" w:rsidRDefault="00E1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BD" w:rsidRDefault="008A33BD" w:rsidP="00615754">
    <w:pPr>
      <w:pStyle w:val="Altbilgi"/>
      <w:tabs>
        <w:tab w:val="clear" w:pos="9752"/>
        <w:tab w:val="left" w:pos="0"/>
        <w:tab w:val="right" w:pos="14288"/>
      </w:tabs>
    </w:pPr>
    <w:r>
      <w:rPr>
        <w:rStyle w:val="SayfaNumara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FC" w:rsidRDefault="00E113FC">
      <w:r>
        <w:separator/>
      </w:r>
    </w:p>
  </w:footnote>
  <w:footnote w:type="continuationSeparator" w:id="0">
    <w:p w:rsidR="00E113FC" w:rsidRDefault="00E1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BD" w:rsidRPr="00CA6512" w:rsidRDefault="00E113FC" w:rsidP="00615754">
    <w:pPr>
      <w:pStyle w:val="stbilgi"/>
      <w:pBdr>
        <w:bottom w:val="single" w:sz="4" w:space="1" w:color="auto"/>
      </w:pBdr>
      <w:tabs>
        <w:tab w:val="left" w:pos="0"/>
        <w:tab w:val="right" w:pos="9780"/>
      </w:tabs>
    </w:pPr>
    <w:r>
      <w:fldChar w:fldCharType="begin"/>
    </w:r>
    <w:r>
      <w:instrText xml:space="preserve"> DOCPROPERTY  STANDART_NUMARASI \* MERGEFORMAT </w:instrText>
    </w:r>
    <w:r>
      <w:fldChar w:fldCharType="separate"/>
    </w:r>
    <w:ins w:id="1" w:author="BAIB 2" w:date="2021-01-21T08:49:00Z">
      <w:r w:rsidR="00E62010">
        <w:rPr>
          <w:b/>
          <w:bCs/>
        </w:rPr>
        <w:t>Hata! Bilinmeyen belge özelliği adı.</w:t>
      </w:r>
    </w:ins>
    <w:del w:id="2" w:author="BAIB 2" w:date="2021-01-21T08:49:00Z">
      <w:r w:rsidR="008A33BD" w:rsidDel="00E62010">
        <w:rPr>
          <w:sz w:val="22"/>
        </w:rPr>
        <w:delText>TS 4078</w:delText>
      </w:r>
    </w:del>
    <w:r>
      <w:rPr>
        <w:sz w:val="22"/>
      </w:rPr>
      <w:fldChar w:fldCharType="end"/>
    </w:r>
    <w:r w:rsidR="008A33BD">
      <w:rPr>
        <w:sz w:val="22"/>
      </w:rPr>
      <w:tab/>
    </w:r>
    <w:r>
      <w:fldChar w:fldCharType="begin"/>
    </w:r>
    <w:r>
      <w:instrText xml:space="preserve"> DOCPROPERTY  KAYNAK_STANDART_NUMARASI \* MERGEFORMAT </w:instrText>
    </w:r>
    <w:r>
      <w:fldChar w:fldCharType="separate"/>
    </w:r>
    <w:ins w:id="3" w:author="BAIB 2" w:date="2021-01-21T08:49:00Z">
      <w:r w:rsidR="00E62010">
        <w:rPr>
          <w:b/>
          <w:bCs/>
        </w:rPr>
        <w:t xml:space="preserve">Hata! </w:t>
      </w:r>
      <w:proofErr w:type="gramStart"/>
      <w:r w:rsidR="00E62010">
        <w:rPr>
          <w:b/>
          <w:bCs/>
        </w:rPr>
        <w:t>Bilinmeyen belge özelliği adı.</w:t>
      </w:r>
    </w:ins>
    <w:del w:id="4" w:author="BAIB 2" w:date="2021-01-21T08:49:00Z">
      <w:r w:rsidR="008A33BD" w:rsidDel="00E62010">
        <w:rPr>
          <w:sz w:val="22"/>
        </w:rPr>
        <w:delText xml:space="preserve">TÜRK STANDARDI </w:delText>
      </w:r>
    </w:del>
    <w:r>
      <w:rPr>
        <w:sz w:val="22"/>
      </w:rPr>
      <w:fldChar w:fldCharType="end"/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BD" w:rsidRDefault="008A33BD" w:rsidP="008C0320">
    <w:pPr>
      <w:ind w:left="142"/>
      <w:contextualSpacing/>
      <w:jc w:val="right"/>
      <w:rPr>
        <w:rFonts w:cs="Arial"/>
      </w:rPr>
    </w:pPr>
    <w:r>
      <w:rPr>
        <w:rFonts w:cs="Arial"/>
      </w:rPr>
      <w:t>Sayfa 2/2</w:t>
    </w:r>
  </w:p>
  <w:p w:rsidR="008A33BD" w:rsidRDefault="008A33BD" w:rsidP="008C0320">
    <w:pPr>
      <w:tabs>
        <w:tab w:val="right" w:pos="9639"/>
      </w:tabs>
      <w:rPr>
        <w:rFonts w:cs="Arial"/>
      </w:rPr>
    </w:pPr>
    <w:r>
      <w:rPr>
        <w:rFonts w:cs="Arial"/>
      </w:rPr>
      <w:t>ICS 67.060</w:t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  <w:t xml:space="preserve">       TS 4078: 2018/tst T1</w:t>
    </w:r>
  </w:p>
  <w:p w:rsidR="008A33BD" w:rsidRPr="00CA6512" w:rsidRDefault="008A33BD" w:rsidP="00615754">
    <w:pPr>
      <w:pStyle w:val="stbilgi"/>
      <w:tabs>
        <w:tab w:val="left" w:pos="0"/>
        <w:tab w:val="right" w:pos="142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8DC"/>
    <w:multiLevelType w:val="hybridMultilevel"/>
    <w:tmpl w:val="F654B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DDC"/>
    <w:multiLevelType w:val="hybridMultilevel"/>
    <w:tmpl w:val="C270DE14"/>
    <w:lvl w:ilvl="0" w:tplc="EB84A4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73148"/>
    <w:multiLevelType w:val="hybridMultilevel"/>
    <w:tmpl w:val="259AD260"/>
    <w:lvl w:ilvl="0" w:tplc="80E69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1044E"/>
    <w:multiLevelType w:val="hybridMultilevel"/>
    <w:tmpl w:val="2A8E0AC0"/>
    <w:lvl w:ilvl="0" w:tplc="42809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1gezF4S0uKnGaWEpIwoh5khebt0J4Uz7RtaUiZKbjBUmw31gH78jnPnkM2FERvRu3iABNxeiSw+B36aV3Ii95Q==" w:salt="o2igK5GEClbmw73981/+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B0"/>
    <w:rsid w:val="000336DC"/>
    <w:rsid w:val="0003746B"/>
    <w:rsid w:val="000458CB"/>
    <w:rsid w:val="000574B8"/>
    <w:rsid w:val="000747D7"/>
    <w:rsid w:val="001235EE"/>
    <w:rsid w:val="0023504B"/>
    <w:rsid w:val="002860B1"/>
    <w:rsid w:val="002C15F5"/>
    <w:rsid w:val="002C68CD"/>
    <w:rsid w:val="002C79B0"/>
    <w:rsid w:val="002F766D"/>
    <w:rsid w:val="00341AFC"/>
    <w:rsid w:val="00402BAB"/>
    <w:rsid w:val="00420767"/>
    <w:rsid w:val="00422F46"/>
    <w:rsid w:val="0043526C"/>
    <w:rsid w:val="0046365A"/>
    <w:rsid w:val="004958A8"/>
    <w:rsid w:val="005567DC"/>
    <w:rsid w:val="00586FD0"/>
    <w:rsid w:val="005B5FA8"/>
    <w:rsid w:val="00615754"/>
    <w:rsid w:val="00616F15"/>
    <w:rsid w:val="006D330E"/>
    <w:rsid w:val="006E238F"/>
    <w:rsid w:val="00704DDF"/>
    <w:rsid w:val="00776093"/>
    <w:rsid w:val="007B2945"/>
    <w:rsid w:val="00804B24"/>
    <w:rsid w:val="00832921"/>
    <w:rsid w:val="00891518"/>
    <w:rsid w:val="008A33BD"/>
    <w:rsid w:val="008C0320"/>
    <w:rsid w:val="00922452"/>
    <w:rsid w:val="00941F45"/>
    <w:rsid w:val="009F5E48"/>
    <w:rsid w:val="009F7673"/>
    <w:rsid w:val="00A32C4E"/>
    <w:rsid w:val="00A551BD"/>
    <w:rsid w:val="00AA346D"/>
    <w:rsid w:val="00B061DE"/>
    <w:rsid w:val="00B16B2A"/>
    <w:rsid w:val="00B170DB"/>
    <w:rsid w:val="00C27674"/>
    <w:rsid w:val="00C37272"/>
    <w:rsid w:val="00C63FE0"/>
    <w:rsid w:val="00C860D7"/>
    <w:rsid w:val="00CE291E"/>
    <w:rsid w:val="00D07A24"/>
    <w:rsid w:val="00D161EE"/>
    <w:rsid w:val="00DB3A35"/>
    <w:rsid w:val="00E113FC"/>
    <w:rsid w:val="00E576B4"/>
    <w:rsid w:val="00E62010"/>
    <w:rsid w:val="00E86F25"/>
    <w:rsid w:val="00F26931"/>
    <w:rsid w:val="00F820A8"/>
    <w:rsid w:val="00F86025"/>
    <w:rsid w:val="00FB538F"/>
    <w:rsid w:val="00FE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uiPriority w:val="99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bilgi Char"/>
    <w:link w:val="stbilgi"/>
    <w:uiPriority w:val="99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SayfaNumaras">
    <w:name w:val="page number"/>
    <w:rsid w:val="00C37272"/>
    <w:rPr>
      <w:rFonts w:ascii="Arial" w:hAnsi="Arial"/>
      <w:sz w:val="20"/>
    </w:rPr>
  </w:style>
  <w:style w:type="paragraph" w:styleId="Altbilgi">
    <w:name w:val="footer"/>
    <w:basedOn w:val="Normal"/>
    <w:link w:val="AltbilgiChar"/>
    <w:uiPriority w:val="99"/>
    <w:rsid w:val="00C63FE0"/>
    <w:pPr>
      <w:tabs>
        <w:tab w:val="right" w:pos="9752"/>
      </w:tabs>
      <w:spacing w:after="200" w:line="220" w:lineRule="exact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63F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title">
    <w:name w:val="Table title"/>
    <w:basedOn w:val="Normal"/>
    <w:next w:val="Normal"/>
    <w:rsid w:val="00C63FE0"/>
    <w:pPr>
      <w:keepNext/>
      <w:suppressAutoHyphens/>
      <w:spacing w:before="120" w:after="200" w:line="230" w:lineRule="exact"/>
      <w:jc w:val="center"/>
    </w:pPr>
    <w:rPr>
      <w:rFonts w:asciiTheme="minorHAnsi" w:eastAsiaTheme="minorHAnsi" w:hAnsiTheme="minorHAnsi" w:cstheme="minorBidi"/>
      <w:b/>
      <w:noProof w:val="0"/>
      <w:sz w:val="22"/>
      <w:szCs w:val="22"/>
      <w:lang w:eastAsia="en-US"/>
    </w:rPr>
  </w:style>
  <w:style w:type="paragraph" w:customStyle="1" w:styleId="Definition">
    <w:name w:val="Definition"/>
    <w:basedOn w:val="Normal"/>
    <w:next w:val="Normal"/>
    <w:rsid w:val="00F86025"/>
    <w:pPr>
      <w:spacing w:after="200" w:line="276" w:lineRule="auto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uiPriority w:val="99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bilgi Char"/>
    <w:link w:val="stbilgi"/>
    <w:uiPriority w:val="99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SayfaNumaras">
    <w:name w:val="page number"/>
    <w:rsid w:val="00C37272"/>
    <w:rPr>
      <w:rFonts w:ascii="Arial" w:hAnsi="Arial"/>
      <w:sz w:val="20"/>
    </w:rPr>
  </w:style>
  <w:style w:type="paragraph" w:styleId="Altbilgi">
    <w:name w:val="footer"/>
    <w:basedOn w:val="Normal"/>
    <w:link w:val="AltbilgiChar"/>
    <w:uiPriority w:val="99"/>
    <w:rsid w:val="00C63FE0"/>
    <w:pPr>
      <w:tabs>
        <w:tab w:val="right" w:pos="9752"/>
      </w:tabs>
      <w:spacing w:after="200" w:line="220" w:lineRule="exact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63F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title">
    <w:name w:val="Table title"/>
    <w:basedOn w:val="Normal"/>
    <w:next w:val="Normal"/>
    <w:rsid w:val="00C63FE0"/>
    <w:pPr>
      <w:keepNext/>
      <w:suppressAutoHyphens/>
      <w:spacing w:before="120" w:after="200" w:line="230" w:lineRule="exact"/>
      <w:jc w:val="center"/>
    </w:pPr>
    <w:rPr>
      <w:rFonts w:asciiTheme="minorHAnsi" w:eastAsiaTheme="minorHAnsi" w:hAnsiTheme="minorHAnsi" w:cstheme="minorBidi"/>
      <w:b/>
      <w:noProof w:val="0"/>
      <w:sz w:val="22"/>
      <w:szCs w:val="22"/>
      <w:lang w:eastAsia="en-US"/>
    </w:rPr>
  </w:style>
  <w:style w:type="paragraph" w:customStyle="1" w:styleId="Definition">
    <w:name w:val="Definition"/>
    <w:basedOn w:val="Normal"/>
    <w:next w:val="Normal"/>
    <w:rsid w:val="00F86025"/>
    <w:pPr>
      <w:spacing w:after="200" w:line="276" w:lineRule="auto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TS_13494_tst_T1_Standard_Tasari_Icerik_(DOC)_198443.docx</FileName>
    <SecurityToken xmlns="311808c2-3f59-4ae3-a703-d96772a2eca4">DE7A5FC8-ED3A-4EAC-8DA4-03F84174A4C3</SecurityTok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BE36-8B06-456E-B5B8-584198205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AFFA1-87DE-466A-B7F3-2AEF825B821A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3.xml><?xml version="1.0" encoding="utf-8"?>
<ds:datastoreItem xmlns:ds="http://schemas.openxmlformats.org/officeDocument/2006/customXml" ds:itemID="{43236A21-D57F-4FD1-99E7-7B3921D95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2DCDE-54CF-4535-BE1B-BB442899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GOKNUR CAVDAR</dc:creator>
  <cp:lastModifiedBy>Selda ERK</cp:lastModifiedBy>
  <cp:revision>2</cp:revision>
  <dcterms:created xsi:type="dcterms:W3CDTF">2021-01-15T07:45:00Z</dcterms:created>
  <dcterms:modified xsi:type="dcterms:W3CDTF">2021-01-15T07:45:00Z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